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FA" w:rsidRDefault="00D849FA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8E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708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708E">
        <w:rPr>
          <w:rFonts w:ascii="Times New Roman" w:hAnsi="Times New Roman" w:cs="Times New Roman"/>
          <w:sz w:val="28"/>
          <w:szCs w:val="28"/>
        </w:rPr>
        <w:t xml:space="preserve"> проектно-исследовательских работ </w:t>
      </w:r>
    </w:p>
    <w:p w:rsidR="00D849FA" w:rsidRDefault="00D849FA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8E">
        <w:rPr>
          <w:rFonts w:ascii="Times New Roman" w:hAnsi="Times New Roman" w:cs="Times New Roman"/>
          <w:sz w:val="28"/>
          <w:szCs w:val="28"/>
        </w:rPr>
        <w:t xml:space="preserve">учащихся начальных классов </w:t>
      </w:r>
    </w:p>
    <w:p w:rsidR="00D849FA" w:rsidRDefault="00D849FA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8E">
        <w:rPr>
          <w:rFonts w:ascii="Times New Roman" w:hAnsi="Times New Roman" w:cs="Times New Roman"/>
          <w:sz w:val="28"/>
          <w:szCs w:val="28"/>
        </w:rPr>
        <w:t>«ПОЗНАНИЕ И ТВОРЧЕСТВО»</w:t>
      </w:r>
      <w:r>
        <w:rPr>
          <w:rFonts w:ascii="Times New Roman" w:hAnsi="Times New Roman" w:cs="Times New Roman"/>
          <w:sz w:val="28"/>
          <w:szCs w:val="28"/>
        </w:rPr>
        <w:t>-2018</w:t>
      </w:r>
    </w:p>
    <w:p w:rsidR="00D849FA" w:rsidRDefault="00D849FA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49FA" w:rsidRDefault="00D849FA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71D9" w:rsidRDefault="003071D9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33F" w:rsidRPr="00830D68" w:rsidRDefault="00D849FA" w:rsidP="00830D68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830D68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A7433F" w:rsidRPr="00830D68">
        <w:rPr>
          <w:rFonts w:ascii="Times New Roman" w:eastAsia="Times New Roman" w:hAnsi="Times New Roman"/>
          <w:sz w:val="28"/>
          <w:szCs w:val="28"/>
        </w:rPr>
        <w:t xml:space="preserve"> Гениальные идеи для моей школы</w:t>
      </w:r>
    </w:p>
    <w:p w:rsidR="00D849FA" w:rsidRDefault="00D849FA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49FA" w:rsidRDefault="00D849FA" w:rsidP="00D849F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D68">
        <w:rPr>
          <w:rFonts w:ascii="Times New Roman" w:hAnsi="Times New Roman" w:cs="Times New Roman"/>
          <w:sz w:val="28"/>
          <w:szCs w:val="28"/>
        </w:rPr>
        <w:t>проект</w:t>
      </w:r>
    </w:p>
    <w:p w:rsidR="00502688" w:rsidRPr="00502688" w:rsidRDefault="00502688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49FA" w:rsidRPr="00B72BC8" w:rsidRDefault="004E15C8" w:rsidP="00D255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E15C8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349.8pt;height:137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v-text-kern:t" trim="t" fitpath="t" string="&quot;Цифровая басня&#10;как средство для&#10;совершенствования&#10;выразительности чтения&quot;"/>
          </v:shape>
        </w:pict>
      </w:r>
      <w:r w:rsidR="00D255B5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D849FA" w:rsidRDefault="00D849FA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49FA" w:rsidRDefault="0015339E" w:rsidP="001533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4430" cy="2227189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90" cy="2228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9FA" w:rsidRDefault="00D849FA" w:rsidP="00D849F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FE9" w:rsidRDefault="00D849FA" w:rsidP="00D849F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E5FE9">
        <w:rPr>
          <w:rFonts w:ascii="Times New Roman" w:hAnsi="Times New Roman" w:cs="Times New Roman"/>
          <w:sz w:val="28"/>
          <w:szCs w:val="28"/>
        </w:rPr>
        <w:t xml:space="preserve"> </w:t>
      </w:r>
      <w:r w:rsidR="00877F46">
        <w:rPr>
          <w:rFonts w:ascii="Times New Roman" w:hAnsi="Times New Roman" w:cs="Times New Roman"/>
          <w:sz w:val="28"/>
          <w:szCs w:val="28"/>
        </w:rPr>
        <w:t>ФИО авторов: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FE9" w:rsidRDefault="00CE5FE9" w:rsidP="00D849F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Волковыцкая Дарья</w:t>
      </w:r>
    </w:p>
    <w:p w:rsidR="00CE5FE9" w:rsidRDefault="00CE5FE9" w:rsidP="00D849F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Кравчёнок Дарья</w:t>
      </w:r>
      <w:r w:rsidR="00D849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9FA" w:rsidRDefault="00CE5FE9" w:rsidP="00D849F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Тэрро Дарья</w:t>
      </w:r>
      <w:r w:rsidR="00D84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849FA" w:rsidRDefault="00D849FA" w:rsidP="00D849F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38A5">
        <w:rPr>
          <w:rFonts w:ascii="Times New Roman" w:hAnsi="Times New Roman" w:cs="Times New Roman"/>
          <w:sz w:val="28"/>
          <w:szCs w:val="28"/>
        </w:rPr>
        <w:t xml:space="preserve">                         Класс 4</w:t>
      </w:r>
      <w:r>
        <w:rPr>
          <w:rFonts w:ascii="Times New Roman" w:hAnsi="Times New Roman" w:cs="Times New Roman"/>
          <w:sz w:val="28"/>
          <w:szCs w:val="28"/>
        </w:rPr>
        <w:t>-Д</w:t>
      </w:r>
    </w:p>
    <w:p w:rsidR="00D849FA" w:rsidRDefault="00D849FA" w:rsidP="00D849F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Государственное учреждение образования</w:t>
      </w:r>
    </w:p>
    <w:p w:rsidR="00D849FA" w:rsidRDefault="00D849FA" w:rsidP="00D849F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«Средняя школа № 175 г. Минска»                                                                                                </w:t>
      </w:r>
    </w:p>
    <w:p w:rsidR="00D849FA" w:rsidRDefault="00D849FA" w:rsidP="00D849F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Фрунзенский район</w:t>
      </w:r>
    </w:p>
    <w:p w:rsidR="00D849FA" w:rsidRDefault="00D849FA" w:rsidP="00D849FA">
      <w:pPr>
        <w:tabs>
          <w:tab w:val="left" w:pos="637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ФИО руководителя- </w:t>
      </w:r>
    </w:p>
    <w:p w:rsidR="00D849FA" w:rsidRDefault="00D849FA" w:rsidP="00D849FA">
      <w:pPr>
        <w:tabs>
          <w:tab w:val="left" w:pos="637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Молодцова Анжелика Михайловна</w:t>
      </w:r>
    </w:p>
    <w:p w:rsidR="00FC24BB" w:rsidRDefault="00D849FA" w:rsidP="00D849FA">
      <w:pPr>
        <w:tabs>
          <w:tab w:val="left" w:pos="637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Телефон:+375-29-168-94-19</w:t>
      </w:r>
    </w:p>
    <w:p w:rsidR="00D849FA" w:rsidRPr="00FC24BB" w:rsidRDefault="004E15C8" w:rsidP="00D849FA">
      <w:pPr>
        <w:tabs>
          <w:tab w:val="left" w:pos="6379"/>
        </w:tabs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28"/>
        </w:rPr>
      </w:pPr>
      <w:r w:rsidRPr="004E15C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454.3pt;margin-top:15.25pt;width:1in;height:1in;z-index:251664384" stroked="f"/>
        </w:pict>
      </w:r>
      <w:r w:rsidR="007315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C24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49FA"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731531" w:rsidRPr="007315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C24BB" w:rsidRPr="00FC24BB">
        <w:rPr>
          <w:rFonts w:ascii="Times New Roman" w:hAnsi="Times New Roman" w:cs="Times New Roman"/>
          <w:sz w:val="28"/>
          <w:szCs w:val="16"/>
        </w:rPr>
        <w:t>anzhelika.molodczova.70@mail.ru</w:t>
      </w:r>
    </w:p>
    <w:p w:rsidR="00731531" w:rsidRPr="00BB16EA" w:rsidRDefault="00731531" w:rsidP="007315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6E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31531" w:rsidRPr="00BB16EA" w:rsidRDefault="00731531" w:rsidP="00731531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B16EA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EA">
        <w:rPr>
          <w:rFonts w:ascii="Times New Roman" w:hAnsi="Times New Roman" w:cs="Times New Roman"/>
          <w:sz w:val="28"/>
          <w:szCs w:val="28"/>
        </w:rPr>
        <w:t>…………</w:t>
      </w:r>
      <w:r w:rsidR="001D212E">
        <w:rPr>
          <w:rFonts w:ascii="Times New Roman" w:hAnsi="Times New Roman" w:cs="Times New Roman"/>
          <w:sz w:val="28"/>
          <w:szCs w:val="28"/>
        </w:rPr>
        <w:t>………………………………………………….....3- 6</w:t>
      </w:r>
    </w:p>
    <w:p w:rsidR="00731531" w:rsidRPr="00BB16EA" w:rsidRDefault="00731531" w:rsidP="0073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16EA">
        <w:rPr>
          <w:rFonts w:ascii="Times New Roman" w:hAnsi="Times New Roman" w:cs="Times New Roman"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EA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………………………..........</w:t>
      </w:r>
      <w:r w:rsidR="001F4C80">
        <w:rPr>
          <w:rFonts w:ascii="Times New Roman" w:hAnsi="Times New Roman" w:cs="Times New Roman"/>
          <w:sz w:val="28"/>
          <w:szCs w:val="28"/>
        </w:rPr>
        <w:t xml:space="preserve"> </w:t>
      </w:r>
      <w:r w:rsidR="00467BD9">
        <w:rPr>
          <w:rFonts w:ascii="Times New Roman" w:hAnsi="Times New Roman" w:cs="Times New Roman"/>
          <w:sz w:val="28"/>
          <w:szCs w:val="28"/>
        </w:rPr>
        <w:t>6</w:t>
      </w:r>
      <w:r w:rsidR="00CC018A">
        <w:rPr>
          <w:rFonts w:ascii="Times New Roman" w:hAnsi="Times New Roman" w:cs="Times New Roman"/>
          <w:sz w:val="28"/>
          <w:szCs w:val="28"/>
        </w:rPr>
        <w:t>- 9</w:t>
      </w:r>
      <w:r w:rsidRPr="00BB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31" w:rsidRPr="00BB16EA" w:rsidRDefault="00731531" w:rsidP="0073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A">
        <w:rPr>
          <w:rFonts w:ascii="Times New Roman" w:hAnsi="Times New Roman" w:cs="Times New Roman"/>
          <w:sz w:val="28"/>
          <w:szCs w:val="28"/>
        </w:rPr>
        <w:t>2.1.</w:t>
      </w:r>
      <w:r w:rsidRPr="00BB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843">
        <w:rPr>
          <w:rFonts w:ascii="Times New Roman" w:hAnsi="Times New Roman" w:cs="Times New Roman"/>
          <w:bCs/>
          <w:sz w:val="28"/>
          <w:szCs w:val="28"/>
        </w:rPr>
        <w:t>Стихи и математика…………………...</w:t>
      </w:r>
      <w:r w:rsidRPr="00BB16EA">
        <w:rPr>
          <w:rFonts w:ascii="Times New Roman" w:hAnsi="Times New Roman" w:cs="Times New Roman"/>
          <w:bCs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1F4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BD9">
        <w:rPr>
          <w:rFonts w:ascii="Times New Roman" w:hAnsi="Times New Roman" w:cs="Times New Roman"/>
          <w:sz w:val="28"/>
          <w:szCs w:val="28"/>
        </w:rPr>
        <w:t>6</w:t>
      </w:r>
      <w:r w:rsidR="00CC018A">
        <w:rPr>
          <w:rFonts w:ascii="Times New Roman" w:hAnsi="Times New Roman" w:cs="Times New Roman"/>
          <w:sz w:val="28"/>
          <w:szCs w:val="28"/>
        </w:rPr>
        <w:t xml:space="preserve">- </w:t>
      </w:r>
      <w:r w:rsidR="00467BD9">
        <w:rPr>
          <w:rFonts w:ascii="Times New Roman" w:hAnsi="Times New Roman" w:cs="Times New Roman"/>
          <w:sz w:val="28"/>
          <w:szCs w:val="28"/>
        </w:rPr>
        <w:t>7</w:t>
      </w:r>
    </w:p>
    <w:p w:rsidR="00731531" w:rsidRDefault="00302843" w:rsidP="001F4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Союз стихов и чисел…….</w:t>
      </w:r>
      <w:r w:rsidR="00731531">
        <w:rPr>
          <w:rFonts w:ascii="Times New Roman" w:hAnsi="Times New Roman" w:cs="Times New Roman"/>
          <w:sz w:val="28"/>
          <w:szCs w:val="28"/>
        </w:rPr>
        <w:t xml:space="preserve"> </w:t>
      </w:r>
      <w:r w:rsidR="00731531" w:rsidRPr="00BB16EA">
        <w:rPr>
          <w:rFonts w:ascii="Times New Roman" w:hAnsi="Times New Roman" w:cs="Times New Roman"/>
          <w:sz w:val="28"/>
          <w:szCs w:val="28"/>
        </w:rPr>
        <w:t>……</w:t>
      </w:r>
      <w:r w:rsidR="00731531">
        <w:rPr>
          <w:rFonts w:ascii="Times New Roman" w:hAnsi="Times New Roman" w:cs="Times New Roman"/>
          <w:sz w:val="28"/>
          <w:szCs w:val="28"/>
        </w:rPr>
        <w:t>...………………………………….</w:t>
      </w:r>
      <w:r w:rsidR="001F4C80">
        <w:rPr>
          <w:rFonts w:ascii="Times New Roman" w:hAnsi="Times New Roman" w:cs="Times New Roman"/>
          <w:sz w:val="28"/>
          <w:szCs w:val="28"/>
        </w:rPr>
        <w:t xml:space="preserve"> </w:t>
      </w:r>
      <w:r w:rsidR="00467BD9">
        <w:rPr>
          <w:rFonts w:ascii="Times New Roman" w:hAnsi="Times New Roman" w:cs="Times New Roman"/>
          <w:sz w:val="28"/>
          <w:szCs w:val="28"/>
        </w:rPr>
        <w:t>7</w:t>
      </w:r>
      <w:r w:rsidR="00731531">
        <w:rPr>
          <w:rFonts w:ascii="Times New Roman" w:hAnsi="Times New Roman" w:cs="Times New Roman"/>
          <w:sz w:val="28"/>
          <w:szCs w:val="28"/>
        </w:rPr>
        <w:t xml:space="preserve">- </w:t>
      </w:r>
      <w:r w:rsidR="00467BD9">
        <w:rPr>
          <w:rFonts w:ascii="Times New Roman" w:hAnsi="Times New Roman" w:cs="Times New Roman"/>
          <w:sz w:val="28"/>
          <w:szCs w:val="28"/>
        </w:rPr>
        <w:t>8</w:t>
      </w:r>
    </w:p>
    <w:p w:rsidR="001F4C80" w:rsidRDefault="001F4C80" w:rsidP="001F4C8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4C80">
        <w:rPr>
          <w:rFonts w:ascii="Times New Roman" w:hAnsi="Times New Roman" w:cs="Times New Roman"/>
          <w:sz w:val="28"/>
          <w:szCs w:val="28"/>
        </w:rPr>
        <w:t>.3.</w:t>
      </w:r>
      <w:r w:rsidRPr="001F4C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такое «стопа» в литературе?...............................................</w:t>
      </w:r>
      <w:r w:rsidR="00CC018A">
        <w:rPr>
          <w:rFonts w:ascii="Times New Roman" w:hAnsi="Times New Roman" w:cs="Times New Roman"/>
          <w:sz w:val="28"/>
          <w:szCs w:val="28"/>
          <w:shd w:val="clear" w:color="auto" w:fill="FFFFFF"/>
        </w:rPr>
        <w:t>..........</w:t>
      </w:r>
      <w:r w:rsidR="00467BD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</w:p>
    <w:p w:rsidR="00731531" w:rsidRPr="00BB16EA" w:rsidRDefault="00731531" w:rsidP="001F4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16EA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EA">
        <w:rPr>
          <w:rFonts w:ascii="Times New Roman" w:hAnsi="Times New Roman" w:cs="Times New Roman"/>
          <w:sz w:val="28"/>
          <w:szCs w:val="28"/>
        </w:rPr>
        <w:t>…………………………………………..……....</w:t>
      </w:r>
      <w:r w:rsidR="001F4C80">
        <w:rPr>
          <w:rFonts w:ascii="Times New Roman" w:hAnsi="Times New Roman" w:cs="Times New Roman"/>
          <w:sz w:val="28"/>
          <w:szCs w:val="28"/>
        </w:rPr>
        <w:t>.</w:t>
      </w:r>
      <w:r w:rsidR="00467BD9">
        <w:rPr>
          <w:rFonts w:ascii="Times New Roman" w:hAnsi="Times New Roman" w:cs="Times New Roman"/>
          <w:sz w:val="28"/>
          <w:szCs w:val="28"/>
        </w:rPr>
        <w:t>9</w:t>
      </w:r>
    </w:p>
    <w:p w:rsidR="00731531" w:rsidRPr="00BB16EA" w:rsidRDefault="00731531" w:rsidP="00731531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>Результаты  опроса</w:t>
      </w:r>
      <w:r w:rsidRPr="00BB16EA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6E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BB16EA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....……. </w:t>
      </w:r>
      <w:r w:rsidR="00467BD9">
        <w:rPr>
          <w:rFonts w:ascii="Times New Roman" w:hAnsi="Times New Roman" w:cs="Times New Roman"/>
          <w:sz w:val="28"/>
          <w:szCs w:val="28"/>
        </w:rPr>
        <w:t>9</w:t>
      </w:r>
    </w:p>
    <w:p w:rsidR="00731531" w:rsidRDefault="00731531" w:rsidP="0073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843">
        <w:rPr>
          <w:rFonts w:ascii="Times New Roman" w:hAnsi="Times New Roman" w:cs="Times New Roman"/>
          <w:sz w:val="28"/>
          <w:szCs w:val="28"/>
        </w:rPr>
        <w:t>Авторские цифровые басни..</w:t>
      </w:r>
      <w:r w:rsidR="001F4C80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467BD9">
        <w:rPr>
          <w:rFonts w:ascii="Times New Roman" w:hAnsi="Times New Roman" w:cs="Times New Roman"/>
          <w:sz w:val="28"/>
          <w:szCs w:val="28"/>
        </w:rPr>
        <w:t>9</w:t>
      </w:r>
    </w:p>
    <w:p w:rsidR="00731531" w:rsidRPr="00BB16EA" w:rsidRDefault="00731531" w:rsidP="0073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B16EA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EA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F4C80">
        <w:rPr>
          <w:rFonts w:ascii="Times New Roman" w:hAnsi="Times New Roman" w:cs="Times New Roman"/>
          <w:sz w:val="28"/>
          <w:szCs w:val="28"/>
        </w:rPr>
        <w:t>…………………</w:t>
      </w:r>
      <w:r w:rsidR="00CC018A">
        <w:rPr>
          <w:rFonts w:ascii="Times New Roman" w:hAnsi="Times New Roman" w:cs="Times New Roman"/>
          <w:sz w:val="28"/>
          <w:szCs w:val="28"/>
        </w:rPr>
        <w:t>1</w:t>
      </w:r>
      <w:r w:rsidR="00467BD9">
        <w:rPr>
          <w:rFonts w:ascii="Times New Roman" w:hAnsi="Times New Roman" w:cs="Times New Roman"/>
          <w:sz w:val="28"/>
          <w:szCs w:val="28"/>
        </w:rPr>
        <w:t>0-11</w:t>
      </w:r>
    </w:p>
    <w:p w:rsidR="00731531" w:rsidRDefault="00731531" w:rsidP="0073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B16EA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EA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="001F4C80">
        <w:rPr>
          <w:rFonts w:ascii="Times New Roman" w:hAnsi="Times New Roman" w:cs="Times New Roman"/>
          <w:sz w:val="28"/>
          <w:szCs w:val="28"/>
        </w:rPr>
        <w:t>..</w:t>
      </w:r>
      <w:r w:rsidR="00523119">
        <w:rPr>
          <w:rFonts w:ascii="Times New Roman" w:hAnsi="Times New Roman" w:cs="Times New Roman"/>
          <w:sz w:val="28"/>
          <w:szCs w:val="28"/>
        </w:rPr>
        <w:t>1</w:t>
      </w:r>
      <w:r w:rsidR="00B94699">
        <w:rPr>
          <w:rFonts w:ascii="Times New Roman" w:hAnsi="Times New Roman" w:cs="Times New Roman"/>
          <w:sz w:val="28"/>
          <w:szCs w:val="28"/>
        </w:rPr>
        <w:t>1</w:t>
      </w:r>
    </w:p>
    <w:p w:rsidR="00731531" w:rsidRPr="00BB16EA" w:rsidRDefault="00731531" w:rsidP="007315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B16EA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EA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F4C80">
        <w:rPr>
          <w:rFonts w:ascii="Times New Roman" w:hAnsi="Times New Roman" w:cs="Times New Roman"/>
          <w:sz w:val="28"/>
          <w:szCs w:val="28"/>
        </w:rPr>
        <w:t>..…………………………….</w:t>
      </w:r>
      <w:r w:rsidR="00467BD9">
        <w:rPr>
          <w:rFonts w:ascii="Times New Roman" w:hAnsi="Times New Roman" w:cs="Times New Roman"/>
          <w:sz w:val="28"/>
          <w:szCs w:val="28"/>
        </w:rPr>
        <w:t>12-19</w:t>
      </w:r>
    </w:p>
    <w:p w:rsidR="0015339E" w:rsidRDefault="0015339E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843" w:rsidRDefault="00302843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843" w:rsidRDefault="00302843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531" w:rsidRDefault="00731531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843" w:rsidRDefault="00302843" w:rsidP="00731531">
      <w:pPr>
        <w:tabs>
          <w:tab w:val="left" w:pos="637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154" w:rsidRPr="0015339E" w:rsidRDefault="0015339E" w:rsidP="0015339E">
      <w:pPr>
        <w:pStyle w:val="ac"/>
        <w:numPr>
          <w:ilvl w:val="0"/>
          <w:numId w:val="11"/>
        </w:numPr>
        <w:tabs>
          <w:tab w:val="left" w:pos="516"/>
          <w:tab w:val="center" w:pos="4677"/>
          <w:tab w:val="left" w:pos="6379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 w:rsidRPr="0015339E">
        <w:rPr>
          <w:rFonts w:ascii="Times New Roman" w:hAnsi="Times New Roman"/>
          <w:b/>
          <w:sz w:val="28"/>
          <w:szCs w:val="24"/>
        </w:rPr>
        <w:lastRenderedPageBreak/>
        <w:t>1.</w:t>
      </w:r>
      <w:r w:rsidR="007D5154" w:rsidRPr="0015339E">
        <w:rPr>
          <w:rFonts w:ascii="Times New Roman" w:hAnsi="Times New Roman"/>
          <w:b/>
          <w:sz w:val="28"/>
          <w:szCs w:val="24"/>
        </w:rPr>
        <w:t>Введение</w:t>
      </w:r>
    </w:p>
    <w:p w:rsidR="00965DA8" w:rsidRPr="00965DA8" w:rsidRDefault="00965DA8" w:rsidP="00965DA8">
      <w:pPr>
        <w:spacing w:after="20" w:line="360" w:lineRule="auto"/>
        <w:jc w:val="right"/>
        <w:rPr>
          <w:rFonts w:ascii="Times New Roman" w:hAnsi="Times New Roman"/>
          <w:i/>
          <w:sz w:val="28"/>
          <w:szCs w:val="24"/>
        </w:rPr>
      </w:pPr>
      <w:r w:rsidRPr="00965DA8">
        <w:rPr>
          <w:rFonts w:ascii="Times New Roman" w:hAnsi="Times New Roman"/>
          <w:i/>
          <w:sz w:val="28"/>
          <w:szCs w:val="24"/>
        </w:rPr>
        <w:t>«В цифрах есть нечто, чего в словах, даже крикнув их, нет».</w:t>
      </w:r>
    </w:p>
    <w:p w:rsidR="00965DA8" w:rsidRPr="00965DA8" w:rsidRDefault="00965DA8" w:rsidP="00965DA8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Иосиф Бродский</w:t>
      </w:r>
    </w:p>
    <w:p w:rsidR="00BA57FC" w:rsidRDefault="0015019D" w:rsidP="00A8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A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стремимся проявить себя в различных видах</w:t>
      </w:r>
      <w:r w:rsidR="00BA57FC">
        <w:rPr>
          <w:rFonts w:ascii="Times New Roman" w:hAnsi="Times New Roman" w:cs="Times New Roman"/>
          <w:sz w:val="28"/>
          <w:szCs w:val="28"/>
        </w:rPr>
        <w:t xml:space="preserve"> деятельности: учёба, песня, танец, рисование, спорт и </w:t>
      </w:r>
      <w:r w:rsidR="00350E50">
        <w:rPr>
          <w:rFonts w:ascii="Times New Roman" w:hAnsi="Times New Roman" w:cs="Times New Roman"/>
          <w:sz w:val="28"/>
          <w:szCs w:val="28"/>
        </w:rPr>
        <w:t>т.д. И в каждом</w:t>
      </w:r>
      <w:r w:rsidR="00BA57FC">
        <w:rPr>
          <w:rFonts w:ascii="Times New Roman" w:hAnsi="Times New Roman" w:cs="Times New Roman"/>
          <w:sz w:val="28"/>
          <w:szCs w:val="28"/>
        </w:rPr>
        <w:t xml:space="preserve"> из этих </w:t>
      </w:r>
      <w:r>
        <w:rPr>
          <w:rFonts w:ascii="Times New Roman" w:hAnsi="Times New Roman" w:cs="Times New Roman"/>
          <w:sz w:val="28"/>
          <w:szCs w:val="28"/>
        </w:rPr>
        <w:t xml:space="preserve">занятий немаловажным </w:t>
      </w:r>
      <w:r w:rsidRPr="0015019D">
        <w:rPr>
          <w:rFonts w:ascii="Times New Roman" w:hAnsi="Times New Roman" w:cs="Times New Roman"/>
          <w:i/>
          <w:sz w:val="28"/>
          <w:szCs w:val="28"/>
        </w:rPr>
        <w:t xml:space="preserve">слагаемым успеха </w:t>
      </w:r>
      <w:r w:rsidR="00BA57FC" w:rsidRPr="0015019D">
        <w:rPr>
          <w:rFonts w:ascii="Times New Roman" w:hAnsi="Times New Roman" w:cs="Times New Roman"/>
          <w:i/>
          <w:sz w:val="28"/>
          <w:szCs w:val="28"/>
        </w:rPr>
        <w:t>является выразительность</w:t>
      </w:r>
      <w:r w:rsidR="00BA57FC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>с всегда удивляет: как маленькие дети</w:t>
      </w:r>
      <w:r w:rsidR="00BA57FC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зная иностранного языка и смысла всех новых слов, могут</w:t>
      </w:r>
      <w:r w:rsidR="00BA57FC">
        <w:rPr>
          <w:rFonts w:ascii="Times New Roman" w:hAnsi="Times New Roman" w:cs="Times New Roman"/>
          <w:sz w:val="28"/>
          <w:szCs w:val="28"/>
        </w:rPr>
        <w:t xml:space="preserve"> </w:t>
      </w:r>
      <w:r w:rsidR="00350E50">
        <w:rPr>
          <w:rFonts w:ascii="Times New Roman" w:hAnsi="Times New Roman" w:cs="Times New Roman"/>
          <w:sz w:val="28"/>
          <w:szCs w:val="28"/>
        </w:rPr>
        <w:t xml:space="preserve">чувственно танцевать под незнакомую музыку, эмоционально с выражением </w:t>
      </w:r>
      <w:r w:rsidR="00BA57FC">
        <w:rPr>
          <w:rFonts w:ascii="Times New Roman" w:hAnsi="Times New Roman" w:cs="Times New Roman"/>
          <w:sz w:val="28"/>
          <w:szCs w:val="28"/>
        </w:rPr>
        <w:t>исполнять песни</w:t>
      </w:r>
      <w:r w:rsidR="00350E50">
        <w:rPr>
          <w:rFonts w:ascii="Times New Roman" w:hAnsi="Times New Roman" w:cs="Times New Roman"/>
          <w:sz w:val="28"/>
          <w:szCs w:val="28"/>
        </w:rPr>
        <w:t xml:space="preserve"> </w:t>
      </w:r>
      <w:r w:rsidR="00BA57FC">
        <w:rPr>
          <w:rFonts w:ascii="Times New Roman" w:hAnsi="Times New Roman" w:cs="Times New Roman"/>
          <w:sz w:val="28"/>
          <w:szCs w:val="28"/>
        </w:rPr>
        <w:t xml:space="preserve">и читать стихи </w:t>
      </w:r>
      <w:r>
        <w:rPr>
          <w:rFonts w:ascii="Times New Roman" w:hAnsi="Times New Roman" w:cs="Times New Roman"/>
          <w:sz w:val="28"/>
          <w:szCs w:val="28"/>
        </w:rPr>
        <w:t>на незнакомом им языке</w:t>
      </w:r>
      <w:r w:rsidR="00BA57FC">
        <w:rPr>
          <w:rFonts w:ascii="Times New Roman" w:hAnsi="Times New Roman" w:cs="Times New Roman"/>
          <w:sz w:val="28"/>
          <w:szCs w:val="28"/>
        </w:rPr>
        <w:t>?</w:t>
      </w:r>
      <w:r w:rsidR="00D33B3A">
        <w:rPr>
          <w:rFonts w:ascii="Times New Roman" w:hAnsi="Times New Roman" w:cs="Times New Roman"/>
          <w:sz w:val="28"/>
          <w:szCs w:val="28"/>
        </w:rPr>
        <w:t xml:space="preserve"> Как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3B3A">
        <w:rPr>
          <w:rFonts w:ascii="Times New Roman" w:hAnsi="Times New Roman" w:cs="Times New Roman"/>
          <w:sz w:val="28"/>
          <w:szCs w:val="28"/>
        </w:rPr>
        <w:t xml:space="preserve"> этому научил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350E50">
        <w:rPr>
          <w:rFonts w:ascii="Times New Roman" w:hAnsi="Times New Roman" w:cs="Times New Roman"/>
          <w:sz w:val="28"/>
          <w:szCs w:val="28"/>
        </w:rPr>
        <w:t>, что им помогло</w:t>
      </w:r>
      <w:r w:rsidR="00D33B3A">
        <w:rPr>
          <w:rFonts w:ascii="Times New Roman" w:hAnsi="Times New Roman" w:cs="Times New Roman"/>
          <w:sz w:val="28"/>
          <w:szCs w:val="28"/>
        </w:rPr>
        <w:t>?</w:t>
      </w:r>
      <w:r w:rsidR="00350E50">
        <w:rPr>
          <w:rFonts w:ascii="Times New Roman" w:hAnsi="Times New Roman" w:cs="Times New Roman"/>
          <w:sz w:val="28"/>
          <w:szCs w:val="28"/>
        </w:rPr>
        <w:t xml:space="preserve"> А мы порой не можем на родном языке прочитать выразительно…</w:t>
      </w:r>
      <w:r w:rsidR="00B94699">
        <w:rPr>
          <w:rFonts w:ascii="Times New Roman" w:hAnsi="Times New Roman" w:cs="Times New Roman"/>
          <w:sz w:val="28"/>
          <w:szCs w:val="28"/>
        </w:rPr>
        <w:sym w:font="Wingdings" w:char="F026"/>
      </w:r>
    </w:p>
    <w:p w:rsidR="00D849FA" w:rsidRDefault="003E04C0" w:rsidP="00A8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Недавно мы открыли для себя удивительную новость: оказывается</w:t>
      </w:r>
      <w:r w:rsidR="00D849FA">
        <w:rPr>
          <w:rFonts w:ascii="Times New Roman" w:hAnsi="Times New Roman" w:cs="Times New Roman"/>
          <w:sz w:val="28"/>
          <w:szCs w:val="28"/>
        </w:rPr>
        <w:t xml:space="preserve"> математика не только точная, интересная и увлекательная наука, но и поэтическая.</w:t>
      </w:r>
      <w:r w:rsidR="00D33B3A" w:rsidRPr="00D33B3A">
        <w:rPr>
          <w:rFonts w:ascii="Times New Roman" w:hAnsi="Times New Roman" w:cs="Times New Roman"/>
          <w:sz w:val="28"/>
          <w:szCs w:val="28"/>
        </w:rPr>
        <w:t xml:space="preserve"> </w:t>
      </w:r>
      <w:r w:rsidR="00D33B3A">
        <w:rPr>
          <w:rFonts w:ascii="Times New Roman" w:hAnsi="Times New Roman" w:cs="Times New Roman"/>
          <w:sz w:val="28"/>
          <w:szCs w:val="28"/>
        </w:rPr>
        <w:t>Мы решили перевести русские слова стихотворных произведений на математический язык и потренироваться в выразительности.</w:t>
      </w:r>
    </w:p>
    <w:p w:rsidR="007D5154" w:rsidRDefault="007D5154" w:rsidP="00A81E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5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F7598" w:rsidRDefault="00A81ED5" w:rsidP="00A8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D5">
        <w:rPr>
          <w:rFonts w:ascii="Times New Roman" w:hAnsi="Times New Roman" w:cs="Times New Roman"/>
          <w:sz w:val="28"/>
          <w:szCs w:val="28"/>
        </w:rPr>
        <w:t>В наш стремительный век информация оцифровывается. Музыка со звуками, изображение картин полностью «перебрались в цифру».</w:t>
      </w:r>
      <w:r>
        <w:rPr>
          <w:rFonts w:ascii="Times New Roman" w:hAnsi="Times New Roman" w:cs="Times New Roman"/>
          <w:sz w:val="28"/>
          <w:szCs w:val="28"/>
        </w:rPr>
        <w:t xml:space="preserve"> Это событие не обошло и </w:t>
      </w:r>
      <w:r w:rsidR="00FF7598">
        <w:rPr>
          <w:rFonts w:ascii="Times New Roman" w:hAnsi="Times New Roman" w:cs="Times New Roman"/>
          <w:sz w:val="28"/>
          <w:szCs w:val="28"/>
        </w:rPr>
        <w:t xml:space="preserve">литературу, в частности - </w:t>
      </w:r>
      <w:r>
        <w:rPr>
          <w:rFonts w:ascii="Times New Roman" w:hAnsi="Times New Roman" w:cs="Times New Roman"/>
          <w:sz w:val="28"/>
          <w:szCs w:val="28"/>
        </w:rPr>
        <w:t>поэзию. Ведь всё, где есть ритм</w:t>
      </w:r>
      <w:r w:rsidR="00FF7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живёт по математическим законам. </w:t>
      </w:r>
    </w:p>
    <w:p w:rsidR="00625DF6" w:rsidRPr="00625DF6" w:rsidRDefault="00625DF6" w:rsidP="00D255B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DF6">
        <w:rPr>
          <w:rFonts w:ascii="Times New Roman" w:hAnsi="Times New Roman" w:cs="Times New Roman"/>
          <w:b/>
          <w:sz w:val="28"/>
          <w:szCs w:val="28"/>
        </w:rPr>
        <w:t>Противоречия</w:t>
      </w:r>
    </w:p>
    <w:p w:rsidR="00D255B5" w:rsidRPr="00D849FA" w:rsidRDefault="00D255B5" w:rsidP="00D255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Оказывается, ещё в 90-тые года 20 века  на Западе появилась мода на стихи в цифрах.</w:t>
      </w:r>
      <w:r w:rsidRPr="00D849FA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D849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 цифровой поэзии используют только числительные. А для экономии места так числами и записывают. Однако по форме это настоящие сти</w:t>
      </w:r>
      <w:r w:rsidR="009924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хи. В цифровых стихотворениях ес</w:t>
      </w:r>
      <w:r w:rsidRPr="00D849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ть и рифма, и ритм, и размер. Единственное, что в них отсутствует — это смысл.</w:t>
      </w:r>
    </w:p>
    <w:p w:rsidR="00F811B9" w:rsidRDefault="00A81ED5" w:rsidP="00D25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Математический язык состоит из цифр и символов, математических знаков. А это значит, что между поэзией и математикой мы можем поставить знак равно. </w:t>
      </w:r>
      <w:r w:rsidR="00F811B9">
        <w:rPr>
          <w:rFonts w:ascii="Times New Roman" w:hAnsi="Times New Roman" w:cs="Times New Roman"/>
          <w:sz w:val="28"/>
          <w:szCs w:val="28"/>
        </w:rPr>
        <w:t>Попробуем это доказать.</w:t>
      </w:r>
    </w:p>
    <w:p w:rsidR="006B1F89" w:rsidRPr="00BB16EA" w:rsidRDefault="006B1F89" w:rsidP="006B1F8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A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BB16EA">
        <w:rPr>
          <w:rFonts w:ascii="Times New Roman" w:hAnsi="Times New Roman" w:cs="Times New Roman"/>
          <w:sz w:val="28"/>
          <w:szCs w:val="28"/>
        </w:rPr>
        <w:t xml:space="preserve"> предположим, что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Pr="006B1F89">
        <w:rPr>
          <w:rFonts w:ascii="Times New Roman" w:hAnsi="Times New Roman" w:cs="Times New Roman"/>
          <w:sz w:val="28"/>
          <w:szCs w:val="28"/>
        </w:rPr>
        <w:t xml:space="preserve"> </w:t>
      </w:r>
      <w:r w:rsidR="001F4C80">
        <w:rPr>
          <w:rFonts w:ascii="Times New Roman" w:hAnsi="Times New Roman" w:cs="Times New Roman"/>
          <w:sz w:val="28"/>
          <w:szCs w:val="28"/>
        </w:rPr>
        <w:t>цифровой басни можно</w:t>
      </w:r>
      <w:r w:rsidR="007E1E1E">
        <w:rPr>
          <w:rFonts w:ascii="Times New Roman" w:hAnsi="Times New Roman" w:cs="Times New Roman"/>
          <w:sz w:val="28"/>
          <w:szCs w:val="28"/>
        </w:rPr>
        <w:t xml:space="preserve"> совершенствовать выразительность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F89" w:rsidRPr="00BB16EA" w:rsidRDefault="00D8325C" w:rsidP="006B1F8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проекта</w:t>
      </w:r>
      <w:r w:rsidR="006B1F89" w:rsidRPr="00BB16EA">
        <w:rPr>
          <w:rFonts w:ascii="Times New Roman" w:hAnsi="Times New Roman" w:cs="Times New Roman"/>
          <w:b/>
          <w:sz w:val="28"/>
          <w:szCs w:val="28"/>
        </w:rPr>
        <w:t>:</w:t>
      </w:r>
      <w:r w:rsidR="006B1F89" w:rsidRPr="00BB16EA">
        <w:rPr>
          <w:rFonts w:ascii="Times New Roman" w:hAnsi="Times New Roman" w:cs="Times New Roman"/>
          <w:sz w:val="28"/>
          <w:szCs w:val="28"/>
        </w:rPr>
        <w:t xml:space="preserve"> </w:t>
      </w:r>
      <w:r w:rsidR="006B1F89">
        <w:rPr>
          <w:rFonts w:ascii="Times New Roman" w:hAnsi="Times New Roman" w:cs="Times New Roman"/>
          <w:sz w:val="28"/>
          <w:szCs w:val="28"/>
        </w:rPr>
        <w:t>басни в стихотворной форме, математические символы</w:t>
      </w:r>
      <w:r w:rsidR="006B1F89" w:rsidRPr="00BB16EA">
        <w:rPr>
          <w:rFonts w:ascii="Times New Roman" w:hAnsi="Times New Roman" w:cs="Times New Roman"/>
          <w:sz w:val="28"/>
          <w:szCs w:val="28"/>
        </w:rPr>
        <w:t>.</w:t>
      </w:r>
    </w:p>
    <w:p w:rsidR="00D255B5" w:rsidRPr="007D5154" w:rsidRDefault="00F477A1" w:rsidP="00F477A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77A1">
        <w:rPr>
          <w:rFonts w:ascii="Times New Roman" w:hAnsi="Times New Roman" w:cs="Times New Roman"/>
          <w:sz w:val="28"/>
          <w:szCs w:val="28"/>
        </w:rPr>
        <w:t xml:space="preserve"> прошлом году мы создавали креативный штрих-код для белорусских товаров. Сегодня мы развиваем тему и представляем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B05" w:rsidRPr="00AF6B05">
        <w:rPr>
          <w:rFonts w:ascii="Times New Roman" w:hAnsi="Times New Roman" w:cs="Times New Roman"/>
          <w:b/>
          <w:sz w:val="28"/>
          <w:szCs w:val="28"/>
        </w:rPr>
        <w:t>проект</w:t>
      </w:r>
      <w:r w:rsidR="00D255B5" w:rsidRPr="00AF6B05">
        <w:rPr>
          <w:rFonts w:ascii="Times New Roman" w:hAnsi="Times New Roman" w:cs="Times New Roman"/>
          <w:b/>
          <w:sz w:val="28"/>
          <w:szCs w:val="28"/>
        </w:rPr>
        <w:t>:</w:t>
      </w:r>
      <w:r w:rsidR="00D255B5">
        <w:rPr>
          <w:rFonts w:ascii="Times New Roman" w:hAnsi="Times New Roman" w:cs="Times New Roman"/>
          <w:sz w:val="28"/>
          <w:szCs w:val="28"/>
        </w:rPr>
        <w:t xml:space="preserve"> </w:t>
      </w:r>
      <w:r w:rsidR="00D255B5" w:rsidRPr="007D5154">
        <w:rPr>
          <w:rFonts w:ascii="Times New Roman" w:hAnsi="Times New Roman" w:cs="Times New Roman"/>
          <w:sz w:val="28"/>
          <w:szCs w:val="28"/>
        </w:rPr>
        <w:t>«</w:t>
      </w:r>
      <w:r w:rsidR="001F4C80">
        <w:rPr>
          <w:rFonts w:ascii="Times New Roman" w:hAnsi="Times New Roman" w:cs="Times New Roman"/>
          <w:sz w:val="28"/>
          <w:szCs w:val="28"/>
        </w:rPr>
        <w:t>Ц</w:t>
      </w:r>
      <w:r w:rsidR="006B1F89">
        <w:rPr>
          <w:rFonts w:ascii="Times New Roman" w:hAnsi="Times New Roman" w:cs="Times New Roman"/>
          <w:sz w:val="28"/>
          <w:szCs w:val="28"/>
        </w:rPr>
        <w:t>ифровая басня</w:t>
      </w:r>
      <w:r w:rsidR="001F4C80">
        <w:rPr>
          <w:rFonts w:ascii="Times New Roman" w:hAnsi="Times New Roman" w:cs="Times New Roman"/>
          <w:sz w:val="28"/>
          <w:szCs w:val="28"/>
        </w:rPr>
        <w:t xml:space="preserve"> как средство для совершенствования выразительности чтения</w:t>
      </w:r>
      <w:r w:rsidR="00D255B5" w:rsidRPr="007D5154">
        <w:rPr>
          <w:rFonts w:ascii="Times New Roman" w:hAnsi="Times New Roman" w:cs="Times New Roman"/>
          <w:sz w:val="28"/>
          <w:szCs w:val="28"/>
        </w:rPr>
        <w:t>»</w:t>
      </w:r>
    </w:p>
    <w:p w:rsidR="001F4C80" w:rsidRPr="00BB16EA" w:rsidRDefault="00D255B5" w:rsidP="001F4C8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5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AF6B05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 доказать</w:t>
      </w:r>
      <w:r w:rsidR="007D5154">
        <w:rPr>
          <w:rFonts w:ascii="Times New Roman" w:hAnsi="Times New Roman" w:cs="Times New Roman"/>
          <w:sz w:val="28"/>
          <w:szCs w:val="28"/>
        </w:rPr>
        <w:t>,</w:t>
      </w:r>
      <w:r w:rsidR="006B1F8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E1E">
        <w:rPr>
          <w:rFonts w:ascii="Times New Roman" w:hAnsi="Times New Roman" w:cs="Times New Roman"/>
          <w:sz w:val="28"/>
          <w:szCs w:val="28"/>
        </w:rPr>
        <w:t>с помощью</w:t>
      </w:r>
      <w:r w:rsidR="007E1E1E" w:rsidRPr="006B1F89">
        <w:rPr>
          <w:rFonts w:ascii="Times New Roman" w:hAnsi="Times New Roman" w:cs="Times New Roman"/>
          <w:sz w:val="28"/>
          <w:szCs w:val="28"/>
        </w:rPr>
        <w:t xml:space="preserve"> </w:t>
      </w:r>
      <w:r w:rsidR="001F4C80">
        <w:rPr>
          <w:rFonts w:ascii="Times New Roman" w:hAnsi="Times New Roman" w:cs="Times New Roman"/>
          <w:sz w:val="28"/>
          <w:szCs w:val="28"/>
        </w:rPr>
        <w:t>цифровой басни можно совершенствовать выразительность чтения.</w:t>
      </w:r>
    </w:p>
    <w:p w:rsidR="007E1E1E" w:rsidRPr="00BB16EA" w:rsidRDefault="007E1E1E" w:rsidP="007E1E1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9E" w:rsidRPr="00D255B5" w:rsidRDefault="004E15C8" w:rsidP="00D255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.15pt;margin-top:86.35pt;width:307.7pt;height:22.4pt;z-index:251663360">
            <v:textbox>
              <w:txbxContent>
                <w:p w:rsidR="00BE1C9D" w:rsidRPr="00C659BA" w:rsidRDefault="00BE1C9D" w:rsidP="0015339E">
                  <w:pP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C65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2  12  46       </w:t>
                  </w:r>
                  <w:r w:rsidRPr="00C659BA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48  3  06</w:t>
                  </w:r>
                  <w:r w:rsidRPr="00C65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</w:t>
                  </w:r>
                  <w:r w:rsidRPr="00C659BA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33  1  102</w:t>
                  </w:r>
                  <w:r w:rsidRPr="00C65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C659B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8  30  32</w:t>
                  </w:r>
                </w:p>
                <w:p w:rsidR="00BE1C9D" w:rsidRDefault="00BE1C9D"/>
              </w:txbxContent>
            </v:textbox>
          </v:shape>
        </w:pict>
      </w:r>
      <w:r w:rsidR="0015339E" w:rsidRPr="00153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6173" cy="1061049"/>
            <wp:effectExtent l="19050" t="0" r="977" b="0"/>
            <wp:docPr id="4" name="Рисунок 1" descr="cropped-0_106193_5637e48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0_106193_5637e488_ori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5163" cy="106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9E" w:rsidRDefault="0015339E" w:rsidP="007C020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0E" w:rsidRPr="00D03425" w:rsidRDefault="007C020E" w:rsidP="007C020E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4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020E" w:rsidRPr="00BB16EA" w:rsidRDefault="007C020E" w:rsidP="007C020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A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стихотворные басни из учебного пособия по русской литературе для учащихся 3 классов</w:t>
      </w:r>
      <w:r w:rsidRPr="00BB16EA">
        <w:rPr>
          <w:rFonts w:ascii="Times New Roman" w:hAnsi="Times New Roman" w:cs="Times New Roman"/>
          <w:sz w:val="28"/>
          <w:szCs w:val="28"/>
        </w:rPr>
        <w:t>.</w:t>
      </w:r>
    </w:p>
    <w:p w:rsidR="007C020E" w:rsidRPr="00BB16EA" w:rsidRDefault="007C020E" w:rsidP="007C020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басни для оцифровывания</w:t>
      </w:r>
      <w:r w:rsidRPr="00BB16EA">
        <w:rPr>
          <w:rFonts w:ascii="Times New Roman" w:hAnsi="Times New Roman" w:cs="Times New Roman"/>
          <w:sz w:val="28"/>
          <w:szCs w:val="28"/>
        </w:rPr>
        <w:t>.</w:t>
      </w:r>
    </w:p>
    <w:p w:rsidR="007C020E" w:rsidRPr="00BB16EA" w:rsidRDefault="00807990" w:rsidP="007C020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020E" w:rsidRPr="00BB16EA">
        <w:rPr>
          <w:rFonts w:ascii="Times New Roman" w:hAnsi="Times New Roman" w:cs="Times New Roman"/>
          <w:sz w:val="28"/>
          <w:szCs w:val="28"/>
        </w:rPr>
        <w:t xml:space="preserve">ыяснить, что знают учащиеся нашего класса о </w:t>
      </w:r>
      <w:r w:rsidR="007C020E">
        <w:rPr>
          <w:rFonts w:ascii="Times New Roman" w:hAnsi="Times New Roman" w:cs="Times New Roman"/>
          <w:sz w:val="28"/>
          <w:szCs w:val="28"/>
        </w:rPr>
        <w:t>цифровой поэзии</w:t>
      </w:r>
      <w:r w:rsidR="007C020E" w:rsidRPr="00BB16EA">
        <w:rPr>
          <w:rFonts w:ascii="Times New Roman" w:hAnsi="Times New Roman" w:cs="Times New Roman"/>
          <w:sz w:val="28"/>
          <w:szCs w:val="28"/>
        </w:rPr>
        <w:t>.</w:t>
      </w:r>
    </w:p>
    <w:p w:rsidR="007C020E" w:rsidRDefault="007C020E" w:rsidP="007C020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A">
        <w:rPr>
          <w:rFonts w:ascii="Times New Roman" w:hAnsi="Times New Roman" w:cs="Times New Roman"/>
          <w:sz w:val="28"/>
          <w:szCs w:val="28"/>
        </w:rPr>
        <w:t xml:space="preserve">Изучить мировой опыт в создании </w:t>
      </w:r>
      <w:r>
        <w:rPr>
          <w:rFonts w:ascii="Times New Roman" w:hAnsi="Times New Roman" w:cs="Times New Roman"/>
          <w:sz w:val="28"/>
          <w:szCs w:val="28"/>
        </w:rPr>
        <w:t>цифровой поэзии</w:t>
      </w:r>
      <w:r w:rsidRPr="00BB16EA">
        <w:rPr>
          <w:rFonts w:ascii="Times New Roman" w:hAnsi="Times New Roman" w:cs="Times New Roman"/>
          <w:sz w:val="28"/>
          <w:szCs w:val="28"/>
        </w:rPr>
        <w:t>.</w:t>
      </w:r>
    </w:p>
    <w:p w:rsidR="00C54DE8" w:rsidRDefault="00C54DE8" w:rsidP="00C54DE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Познакомиться с  родами стопа для написания стих</w:t>
      </w:r>
      <w:r w:rsidR="00823B8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2AF8" w:rsidRDefault="00B72AF8" w:rsidP="00B72AF8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Отобрать критерии для </w:t>
      </w:r>
      <w:r w:rsidR="00232B8D">
        <w:rPr>
          <w:rFonts w:ascii="Times New Roman" w:hAnsi="Times New Roman" w:cs="Times New Roman"/>
          <w:sz w:val="28"/>
          <w:szCs w:val="28"/>
          <w:lang w:eastAsia="ru-RU"/>
        </w:rPr>
        <w:t>выразительного чтения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цифровой басни.</w:t>
      </w:r>
    </w:p>
    <w:p w:rsidR="007C020E" w:rsidRPr="00BB16EA" w:rsidRDefault="007C020E" w:rsidP="007C020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A">
        <w:rPr>
          <w:rFonts w:ascii="Times New Roman" w:hAnsi="Times New Roman" w:cs="Times New Roman"/>
          <w:sz w:val="28"/>
          <w:szCs w:val="28"/>
        </w:rPr>
        <w:t xml:space="preserve">Составить авторские </w:t>
      </w:r>
      <w:r>
        <w:rPr>
          <w:rFonts w:ascii="Times New Roman" w:hAnsi="Times New Roman" w:cs="Times New Roman"/>
          <w:sz w:val="28"/>
          <w:szCs w:val="28"/>
        </w:rPr>
        <w:t>цифровые басни И.А. Крылова</w:t>
      </w:r>
      <w:r w:rsidRPr="00BB16EA">
        <w:rPr>
          <w:rFonts w:ascii="Times New Roman" w:hAnsi="Times New Roman" w:cs="Times New Roman"/>
          <w:sz w:val="28"/>
          <w:szCs w:val="28"/>
        </w:rPr>
        <w:t>.</w:t>
      </w:r>
    </w:p>
    <w:p w:rsidR="007C020E" w:rsidRDefault="007C020E" w:rsidP="007C020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EA">
        <w:rPr>
          <w:rFonts w:ascii="Times New Roman" w:hAnsi="Times New Roman" w:cs="Times New Roman"/>
          <w:sz w:val="28"/>
          <w:szCs w:val="28"/>
        </w:rPr>
        <w:t>Оформить презентацию</w:t>
      </w:r>
      <w:r w:rsidRPr="007C020E">
        <w:rPr>
          <w:rFonts w:ascii="Times New Roman" w:hAnsi="Times New Roman" w:cs="Times New Roman"/>
          <w:sz w:val="28"/>
          <w:szCs w:val="28"/>
        </w:rPr>
        <w:t xml:space="preserve"> </w:t>
      </w:r>
      <w:r w:rsidR="00807990">
        <w:rPr>
          <w:rFonts w:ascii="Times New Roman" w:hAnsi="Times New Roman" w:cs="Times New Roman"/>
          <w:sz w:val="28"/>
          <w:szCs w:val="28"/>
        </w:rPr>
        <w:t>проекта</w:t>
      </w:r>
      <w:r w:rsidRPr="00BB16EA">
        <w:rPr>
          <w:rFonts w:ascii="Times New Roman" w:hAnsi="Times New Roman" w:cs="Times New Roman"/>
          <w:sz w:val="28"/>
          <w:szCs w:val="28"/>
        </w:rPr>
        <w:t>.</w:t>
      </w:r>
      <w:r w:rsidR="00F4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2F8" w:rsidRDefault="00F402F8" w:rsidP="007C020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где может пригодиться полученный опыт в учёбе и жизни.</w:t>
      </w:r>
    </w:p>
    <w:p w:rsidR="001F4C80" w:rsidRPr="00BB16EA" w:rsidRDefault="001F4C80" w:rsidP="007C020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конкурс выразительного чтения цифровой басни.</w:t>
      </w:r>
    </w:p>
    <w:p w:rsidR="007C020E" w:rsidRPr="00D03425" w:rsidRDefault="007C020E" w:rsidP="007C020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Для решения поставленных задач использовали</w:t>
      </w:r>
      <w:r w:rsidR="00CC018A">
        <w:rPr>
          <w:rFonts w:ascii="Times New Roman" w:hAnsi="Times New Roman" w:cs="Times New Roman"/>
          <w:sz w:val="28"/>
          <w:szCs w:val="28"/>
        </w:rPr>
        <w:t>сь следующие методы</w:t>
      </w:r>
      <w:r w:rsidRPr="00D03425">
        <w:rPr>
          <w:rFonts w:ascii="Times New Roman" w:hAnsi="Times New Roman" w:cs="Times New Roman"/>
          <w:sz w:val="28"/>
          <w:szCs w:val="28"/>
        </w:rPr>
        <w:t>:</w:t>
      </w:r>
    </w:p>
    <w:p w:rsidR="00B72AF8" w:rsidRPr="00D03425" w:rsidRDefault="00B72AF8" w:rsidP="00B72AF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изучение литературных источников,</w:t>
      </w:r>
    </w:p>
    <w:p w:rsidR="00B72AF8" w:rsidRPr="00D03425" w:rsidRDefault="00B72AF8" w:rsidP="00B72AF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</w:t>
      </w:r>
      <w:r w:rsidRPr="00D03425">
        <w:rPr>
          <w:rFonts w:ascii="Times New Roman" w:hAnsi="Times New Roman" w:cs="Times New Roman"/>
          <w:sz w:val="28"/>
          <w:szCs w:val="28"/>
        </w:rPr>
        <w:t xml:space="preserve"> учащихся,</w:t>
      </w:r>
    </w:p>
    <w:p w:rsidR="007C020E" w:rsidRPr="00D03425" w:rsidRDefault="007C020E" w:rsidP="007C020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поиск </w:t>
      </w:r>
      <w:r>
        <w:rPr>
          <w:rFonts w:ascii="Times New Roman" w:hAnsi="Times New Roman" w:cs="Times New Roman"/>
          <w:sz w:val="28"/>
          <w:szCs w:val="28"/>
        </w:rPr>
        <w:t>басен И.А. Крылова</w:t>
      </w:r>
      <w:r w:rsidRPr="00D03425">
        <w:rPr>
          <w:rFonts w:ascii="Times New Roman" w:hAnsi="Times New Roman" w:cs="Times New Roman"/>
          <w:sz w:val="28"/>
          <w:szCs w:val="28"/>
        </w:rPr>
        <w:t>,</w:t>
      </w:r>
    </w:p>
    <w:p w:rsidR="007C020E" w:rsidRPr="00D03425" w:rsidRDefault="007C020E" w:rsidP="007C020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ритма и рифмы басен И.А. Крылова</w:t>
      </w:r>
      <w:r w:rsidRPr="00D03425">
        <w:rPr>
          <w:rFonts w:ascii="Times New Roman" w:hAnsi="Times New Roman" w:cs="Times New Roman"/>
          <w:sz w:val="28"/>
          <w:szCs w:val="28"/>
        </w:rPr>
        <w:t>,</w:t>
      </w:r>
    </w:p>
    <w:p w:rsidR="007C020E" w:rsidRDefault="007C020E" w:rsidP="007C020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>математических символов</w:t>
      </w:r>
      <w:r w:rsidRPr="00D03425">
        <w:rPr>
          <w:rFonts w:ascii="Times New Roman" w:hAnsi="Times New Roman" w:cs="Times New Roman"/>
          <w:sz w:val="28"/>
          <w:szCs w:val="28"/>
        </w:rPr>
        <w:t>,</w:t>
      </w:r>
    </w:p>
    <w:p w:rsidR="00B72AF8" w:rsidRPr="00D03425" w:rsidRDefault="00B72AF8" w:rsidP="00B72AF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составление</w:t>
      </w:r>
      <w:r w:rsidRPr="007C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авторских</w:t>
      </w:r>
      <w:r w:rsidRPr="00BB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цифровых басен И.А. Крылова</w:t>
      </w:r>
      <w:r w:rsidRPr="00D03425">
        <w:rPr>
          <w:rFonts w:ascii="Times New Roman" w:hAnsi="Times New Roman" w:cs="Times New Roman"/>
          <w:sz w:val="28"/>
          <w:szCs w:val="28"/>
        </w:rPr>
        <w:t>,</w:t>
      </w:r>
    </w:p>
    <w:p w:rsidR="00B72AF8" w:rsidRDefault="00B72AF8" w:rsidP="00B72AF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отбор критериев для </w:t>
      </w:r>
      <w:r w:rsidR="00232B8D">
        <w:rPr>
          <w:rFonts w:ascii="Times New Roman" w:hAnsi="Times New Roman" w:cs="Times New Roman"/>
          <w:sz w:val="28"/>
          <w:szCs w:val="28"/>
          <w:lang w:eastAsia="ru-RU"/>
        </w:rPr>
        <w:t>выразительности чтения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цифровой басни,</w:t>
      </w:r>
    </w:p>
    <w:p w:rsidR="007C020E" w:rsidRDefault="007C020E" w:rsidP="007C020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20E">
        <w:rPr>
          <w:rFonts w:ascii="Times New Roman" w:hAnsi="Times New Roman" w:cs="Times New Roman"/>
          <w:sz w:val="28"/>
          <w:szCs w:val="28"/>
        </w:rPr>
        <w:t xml:space="preserve">оформление презентации </w:t>
      </w:r>
      <w:r>
        <w:rPr>
          <w:rFonts w:ascii="Times New Roman" w:hAnsi="Times New Roman" w:cs="Times New Roman"/>
          <w:sz w:val="28"/>
          <w:szCs w:val="28"/>
        </w:rPr>
        <w:t>цифровые басни И.А. Крылова</w:t>
      </w:r>
      <w:r w:rsidR="00F402F8">
        <w:rPr>
          <w:rFonts w:ascii="Times New Roman" w:hAnsi="Times New Roman" w:cs="Times New Roman"/>
          <w:sz w:val="28"/>
          <w:szCs w:val="28"/>
        </w:rPr>
        <w:t>,</w:t>
      </w:r>
    </w:p>
    <w:p w:rsidR="001F4C80" w:rsidRDefault="00F402F8" w:rsidP="007C020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межпредметных связей</w:t>
      </w:r>
      <w:r w:rsidR="001F4C80">
        <w:rPr>
          <w:rFonts w:ascii="Times New Roman" w:hAnsi="Times New Roman" w:cs="Times New Roman"/>
          <w:sz w:val="28"/>
          <w:szCs w:val="28"/>
        </w:rPr>
        <w:t>,</w:t>
      </w:r>
    </w:p>
    <w:p w:rsidR="00F402F8" w:rsidRPr="00BB16EA" w:rsidRDefault="001F4C80" w:rsidP="007C020E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выразительного чтения</w:t>
      </w:r>
      <w:r w:rsidR="00F402F8">
        <w:rPr>
          <w:rFonts w:ascii="Times New Roman" w:hAnsi="Times New Roman" w:cs="Times New Roman"/>
          <w:sz w:val="28"/>
          <w:szCs w:val="28"/>
        </w:rPr>
        <w:t>.</w:t>
      </w:r>
    </w:p>
    <w:p w:rsidR="007C020E" w:rsidRPr="007C020E" w:rsidRDefault="007C020E" w:rsidP="007C020E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C020E">
        <w:rPr>
          <w:rFonts w:ascii="Times New Roman" w:hAnsi="Times New Roman" w:cs="Times New Roman"/>
          <w:sz w:val="28"/>
          <w:szCs w:val="28"/>
        </w:rPr>
        <w:t xml:space="preserve">Был составлен план </w:t>
      </w:r>
      <w:r w:rsidR="00596D02">
        <w:rPr>
          <w:rFonts w:ascii="Times New Roman" w:hAnsi="Times New Roman" w:cs="Times New Roman"/>
          <w:sz w:val="28"/>
          <w:szCs w:val="28"/>
        </w:rPr>
        <w:t>работы</w:t>
      </w:r>
      <w:r w:rsidRPr="007C020E">
        <w:rPr>
          <w:rFonts w:ascii="Times New Roman" w:hAnsi="Times New Roman" w:cs="Times New Roman"/>
          <w:sz w:val="28"/>
          <w:szCs w:val="28"/>
        </w:rPr>
        <w:t>:</w:t>
      </w:r>
    </w:p>
    <w:p w:rsidR="007C020E" w:rsidRPr="00D03425" w:rsidRDefault="007C020E" w:rsidP="007C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Выяснить у взрослых, по каким признакам они определяют, что </w:t>
      </w:r>
      <w:r>
        <w:rPr>
          <w:rFonts w:ascii="Times New Roman" w:hAnsi="Times New Roman" w:cs="Times New Roman"/>
          <w:sz w:val="28"/>
          <w:szCs w:val="28"/>
        </w:rPr>
        <w:t>произведение грустное или весёлое</w:t>
      </w:r>
      <w:r w:rsidRPr="00D03425">
        <w:rPr>
          <w:rFonts w:ascii="Times New Roman" w:hAnsi="Times New Roman" w:cs="Times New Roman"/>
          <w:sz w:val="28"/>
          <w:szCs w:val="28"/>
        </w:rPr>
        <w:t>.</w:t>
      </w:r>
    </w:p>
    <w:p w:rsidR="007C020E" w:rsidRPr="00D03425" w:rsidRDefault="007C020E" w:rsidP="007C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стихотворные басни из учебного пособия по русской литературе для учащихся 3 классов</w:t>
      </w:r>
      <w:r w:rsidRPr="00D03425">
        <w:rPr>
          <w:rFonts w:ascii="Times New Roman" w:hAnsi="Times New Roman" w:cs="Times New Roman"/>
          <w:sz w:val="28"/>
          <w:szCs w:val="28"/>
        </w:rPr>
        <w:t>.</w:t>
      </w:r>
    </w:p>
    <w:p w:rsidR="007C020E" w:rsidRPr="00D03425" w:rsidRDefault="007C020E" w:rsidP="007C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>средства выразительности, помогающие передать настроение произведения</w:t>
      </w:r>
      <w:r w:rsidRPr="00D03425">
        <w:rPr>
          <w:rFonts w:ascii="Times New Roman" w:hAnsi="Times New Roman" w:cs="Times New Roman"/>
          <w:sz w:val="28"/>
          <w:szCs w:val="28"/>
        </w:rPr>
        <w:t>.</w:t>
      </w:r>
    </w:p>
    <w:p w:rsidR="007C020E" w:rsidRPr="00D03425" w:rsidRDefault="007C020E" w:rsidP="007C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Составить по каждо</w:t>
      </w:r>
      <w:r w:rsidR="004A5768">
        <w:rPr>
          <w:rFonts w:ascii="Times New Roman" w:hAnsi="Times New Roman" w:cs="Times New Roman"/>
          <w:sz w:val="28"/>
          <w:szCs w:val="28"/>
        </w:rPr>
        <w:t>й басне И.А. Крылова из учебного пособия по русской литературе для учащихся 3 классов оцифрованную версию</w:t>
      </w:r>
      <w:r w:rsidRPr="00D03425">
        <w:rPr>
          <w:rFonts w:ascii="Times New Roman" w:hAnsi="Times New Roman" w:cs="Times New Roman"/>
          <w:sz w:val="28"/>
          <w:szCs w:val="28"/>
        </w:rPr>
        <w:t>.</w:t>
      </w:r>
    </w:p>
    <w:p w:rsidR="007C020E" w:rsidRDefault="007C020E" w:rsidP="007C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Обобщить наши выводы.</w:t>
      </w:r>
    </w:p>
    <w:p w:rsidR="00F402F8" w:rsidRPr="00D03425" w:rsidRDefault="00F402F8" w:rsidP="007C020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чему научились в процессе работы над заявленной темой.</w:t>
      </w:r>
    </w:p>
    <w:p w:rsidR="007C020E" w:rsidRPr="00D03425" w:rsidRDefault="007C020E" w:rsidP="007C020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Если будут выявлены проблемы, то:</w:t>
      </w:r>
    </w:p>
    <w:p w:rsidR="007C020E" w:rsidRPr="00A559F9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F9">
        <w:rPr>
          <w:rFonts w:ascii="Times New Roman" w:hAnsi="Times New Roman" w:cs="Times New Roman"/>
          <w:sz w:val="28"/>
          <w:szCs w:val="28"/>
        </w:rPr>
        <w:t>Изучить литературные источники или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59F9">
        <w:rPr>
          <w:rFonts w:ascii="Times New Roman" w:hAnsi="Times New Roman" w:cs="Times New Roman"/>
          <w:sz w:val="28"/>
          <w:szCs w:val="28"/>
        </w:rPr>
        <w:t>айти информацию в сети Интернет.</w:t>
      </w:r>
    </w:p>
    <w:p w:rsidR="007C020E" w:rsidRPr="00D03425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Спросить у других людей.</w:t>
      </w:r>
    </w:p>
    <w:p w:rsidR="007C020E" w:rsidRPr="00A559F9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F9">
        <w:rPr>
          <w:rFonts w:ascii="Times New Roman" w:hAnsi="Times New Roman" w:cs="Times New Roman"/>
          <w:sz w:val="28"/>
          <w:szCs w:val="28"/>
        </w:rPr>
        <w:t>Обобщить полученные сведения 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559F9">
        <w:rPr>
          <w:rFonts w:ascii="Times New Roman" w:hAnsi="Times New Roman" w:cs="Times New Roman"/>
          <w:sz w:val="28"/>
          <w:szCs w:val="28"/>
        </w:rPr>
        <w:t>делать выводы.</w:t>
      </w:r>
    </w:p>
    <w:p w:rsidR="007C020E" w:rsidRPr="00D03425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По ходу работы план был дополнен следующими пунктами:</w:t>
      </w:r>
    </w:p>
    <w:p w:rsidR="007C020E" w:rsidRPr="00D03425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1F4C80">
        <w:rPr>
          <w:rFonts w:ascii="Times New Roman" w:hAnsi="Times New Roman" w:cs="Times New Roman"/>
          <w:sz w:val="28"/>
          <w:szCs w:val="28"/>
        </w:rPr>
        <w:t>опрос</w:t>
      </w:r>
      <w:r w:rsidR="00807990">
        <w:rPr>
          <w:rFonts w:ascii="Times New Roman" w:hAnsi="Times New Roman" w:cs="Times New Roman"/>
          <w:sz w:val="28"/>
          <w:szCs w:val="28"/>
        </w:rPr>
        <w:t xml:space="preserve"> одноклассников по теме проекта</w:t>
      </w:r>
      <w:r w:rsidR="001F4C80" w:rsidRPr="00D03425">
        <w:rPr>
          <w:rFonts w:ascii="Times New Roman" w:hAnsi="Times New Roman" w:cs="Times New Roman"/>
          <w:sz w:val="28"/>
          <w:szCs w:val="28"/>
        </w:rPr>
        <w:t>.</w:t>
      </w:r>
    </w:p>
    <w:p w:rsidR="007C020E" w:rsidRPr="00D03425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</w:t>
      </w:r>
      <w:r w:rsidR="001F4C80">
        <w:rPr>
          <w:rFonts w:ascii="Times New Roman" w:hAnsi="Times New Roman" w:cs="Times New Roman"/>
          <w:sz w:val="28"/>
          <w:szCs w:val="28"/>
        </w:rPr>
        <w:t>конкурс выразительного чтения цифровых басен.</w:t>
      </w:r>
    </w:p>
    <w:p w:rsidR="007C020E" w:rsidRPr="00D03425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Обобщить полученные результаты </w:t>
      </w:r>
      <w:r>
        <w:rPr>
          <w:rFonts w:ascii="Times New Roman" w:hAnsi="Times New Roman" w:cs="Times New Roman"/>
          <w:sz w:val="28"/>
          <w:szCs w:val="28"/>
        </w:rPr>
        <w:t>опроса</w:t>
      </w:r>
      <w:r w:rsidRPr="00D03425">
        <w:rPr>
          <w:rFonts w:ascii="Times New Roman" w:hAnsi="Times New Roman" w:cs="Times New Roman"/>
          <w:sz w:val="28"/>
          <w:szCs w:val="28"/>
        </w:rPr>
        <w:t>.</w:t>
      </w:r>
    </w:p>
    <w:p w:rsidR="007C020E" w:rsidRPr="00D03425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Обобщить результаты всей работы.</w:t>
      </w:r>
    </w:p>
    <w:p w:rsidR="007C020E" w:rsidRPr="00D03425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>Проверить, нашла ли гипотеза свое подтверждение.</w:t>
      </w:r>
    </w:p>
    <w:p w:rsidR="007C020E" w:rsidRDefault="007C020E" w:rsidP="007C020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425">
        <w:rPr>
          <w:rFonts w:ascii="Times New Roman" w:hAnsi="Times New Roman" w:cs="Times New Roman"/>
          <w:sz w:val="28"/>
          <w:szCs w:val="28"/>
        </w:rPr>
        <w:t xml:space="preserve">Определить, можно ли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596D02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в другом</w:t>
      </w:r>
      <w:r w:rsidRPr="00D03425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4A5768" w:rsidRDefault="004A5768" w:rsidP="004A576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8A" w:rsidRDefault="00CC018A" w:rsidP="004A576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8A" w:rsidRDefault="00CC018A" w:rsidP="004A576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0E" w:rsidRPr="007C020E" w:rsidRDefault="007C020E" w:rsidP="007C020E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7C020E">
        <w:rPr>
          <w:rFonts w:ascii="Times New Roman" w:hAnsi="Times New Roman"/>
          <w:sz w:val="28"/>
          <w:szCs w:val="24"/>
        </w:rPr>
        <w:t xml:space="preserve">2. </w:t>
      </w:r>
      <w:r w:rsidRPr="007C020E">
        <w:rPr>
          <w:rFonts w:ascii="Times New Roman" w:hAnsi="Times New Roman"/>
          <w:b/>
          <w:sz w:val="28"/>
          <w:szCs w:val="24"/>
        </w:rPr>
        <w:t>Теоретическая часть</w:t>
      </w:r>
    </w:p>
    <w:p w:rsidR="00B6397C" w:rsidRPr="00B6397C" w:rsidRDefault="00B6397C" w:rsidP="00D849F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397C">
        <w:rPr>
          <w:rFonts w:ascii="Times New Roman" w:hAnsi="Times New Roman" w:cs="Times New Roman"/>
          <w:b/>
          <w:i/>
          <w:sz w:val="28"/>
          <w:szCs w:val="28"/>
        </w:rPr>
        <w:t>2.1. Стихи и математика</w:t>
      </w:r>
    </w:p>
    <w:p w:rsidR="00DC50AD" w:rsidRPr="00DC50AD" w:rsidRDefault="005B338D" w:rsidP="00D849FA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уроке математики во время математического диктанта мы</w:t>
      </w:r>
      <w:r w:rsidR="00413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учились записывать однозначные и многозначные числа. Проходило это в занимательной для нас форме: мы писали стихи числами. Да, да </w:t>
      </w:r>
      <w:r w:rsidR="00DC50AD" w:rsidRPr="00DC50AD">
        <w:rPr>
          <w:rFonts w:ascii="Times New Roman" w:hAnsi="Times New Roman"/>
          <w:sz w:val="28"/>
          <w:szCs w:val="24"/>
        </w:rPr>
        <w:t xml:space="preserve">стихи, написанные на языке современной техники, языке цифр. </w:t>
      </w:r>
      <w:r>
        <w:rPr>
          <w:rFonts w:ascii="Times New Roman" w:hAnsi="Times New Roman"/>
          <w:sz w:val="28"/>
          <w:szCs w:val="24"/>
        </w:rPr>
        <w:t>Например,</w:t>
      </w:r>
      <w:r w:rsidR="00DC50AD" w:rsidRPr="00DC50AD">
        <w:rPr>
          <w:rFonts w:ascii="Times New Roman" w:hAnsi="Times New Roman"/>
          <w:sz w:val="28"/>
          <w:szCs w:val="24"/>
        </w:rPr>
        <w:t xml:space="preserve"> весёлую считалочку Германа Лукомникова:</w:t>
      </w:r>
    </w:p>
    <w:p w:rsidR="0015339E" w:rsidRDefault="0015339E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  <w:sectPr w:rsidR="0015339E" w:rsidSect="00783A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lastRenderedPageBreak/>
        <w:t>8, 8, 50,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9, 9, 60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18, 19,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40, 40, 50.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7, 14, 1,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 xml:space="preserve">25, 31, 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48, 48,</w:t>
      </w:r>
    </w:p>
    <w:p w:rsidR="0015339E" w:rsidRDefault="00DC50AD" w:rsidP="0015339E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251.</w:t>
      </w:r>
      <w:r w:rsidR="0015339E">
        <w:rPr>
          <w:rFonts w:ascii="Times New Roman" w:hAnsi="Times New Roman"/>
          <w:sz w:val="28"/>
          <w:szCs w:val="24"/>
        </w:rPr>
        <w:t xml:space="preserve"> </w:t>
      </w:r>
    </w:p>
    <w:p w:rsidR="00DC50AD" w:rsidRPr="00DC50AD" w:rsidRDefault="0015339E" w:rsidP="0015339E">
      <w:pPr>
        <w:spacing w:line="240" w:lineRule="auto"/>
        <w:rPr>
          <w:rFonts w:ascii="Times New Roman" w:hAnsi="Times New Roman"/>
          <w:sz w:val="28"/>
          <w:szCs w:val="24"/>
        </w:rPr>
      </w:pPr>
      <w:r w:rsidRPr="001533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15339E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1645848" cy="2344075"/>
            <wp:effectExtent l="19050" t="0" r="0" b="0"/>
            <wp:docPr id="5" name="Рисунок 45" descr="http://www.netlore.ru/upload/files/19/stih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netlore.ru/upload/files/19/stihi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84" cy="236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9E" w:rsidRDefault="0015339E" w:rsidP="00253109">
      <w:pPr>
        <w:spacing w:line="360" w:lineRule="auto"/>
        <w:jc w:val="both"/>
        <w:rPr>
          <w:rFonts w:ascii="Times New Roman" w:hAnsi="Times New Roman"/>
          <w:sz w:val="28"/>
          <w:szCs w:val="24"/>
        </w:rPr>
        <w:sectPr w:rsidR="0015339E" w:rsidSect="008079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7990" w:rsidRDefault="00253109" w:rsidP="00253109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Не правда ли, забавно?! </w:t>
      </w:r>
    </w:p>
    <w:p w:rsidR="00807990" w:rsidRDefault="00807990" w:rsidP="00253109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596D02" w:rsidRDefault="00596D02" w:rsidP="00253109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596D02" w:rsidRDefault="00596D02" w:rsidP="00253109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</w:p>
    <w:p w:rsidR="00DC50AD" w:rsidRPr="00DC50AD" w:rsidRDefault="00807990" w:rsidP="00253109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Н</w:t>
      </w:r>
      <w:r w:rsidR="00DC50AD" w:rsidRPr="00DC50AD">
        <w:rPr>
          <w:rFonts w:ascii="Times New Roman" w:hAnsi="Times New Roman"/>
          <w:sz w:val="28"/>
          <w:szCs w:val="24"/>
        </w:rPr>
        <w:t>аравне с весёлым</w:t>
      </w:r>
      <w:r w:rsidR="00DC50AD">
        <w:rPr>
          <w:rFonts w:ascii="Times New Roman" w:hAnsi="Times New Roman"/>
          <w:sz w:val="28"/>
          <w:szCs w:val="24"/>
        </w:rPr>
        <w:t>и строками</w:t>
      </w:r>
      <w:r w:rsidR="00DC50AD" w:rsidRPr="00DC50AD">
        <w:rPr>
          <w:rFonts w:ascii="Times New Roman" w:hAnsi="Times New Roman"/>
          <w:sz w:val="28"/>
          <w:szCs w:val="24"/>
        </w:rPr>
        <w:t xml:space="preserve"> </w:t>
      </w:r>
      <w:r w:rsidR="005B338D">
        <w:rPr>
          <w:rFonts w:ascii="Times New Roman" w:hAnsi="Times New Roman"/>
          <w:sz w:val="28"/>
          <w:szCs w:val="24"/>
        </w:rPr>
        <w:t xml:space="preserve">мы записывали и читали </w:t>
      </w:r>
      <w:r w:rsidR="00DC50AD" w:rsidRPr="00DC50AD">
        <w:rPr>
          <w:rFonts w:ascii="Times New Roman" w:hAnsi="Times New Roman"/>
          <w:sz w:val="28"/>
          <w:szCs w:val="24"/>
        </w:rPr>
        <w:t>грустные стихи: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148  19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2  3  4  50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711   12</w:t>
      </w:r>
    </w:p>
    <w:p w:rsidR="00DC50AD" w:rsidRPr="00DC50AD" w:rsidRDefault="00DC50AD" w:rsidP="00DC50A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DC50AD">
        <w:rPr>
          <w:rFonts w:ascii="Times New Roman" w:hAnsi="Times New Roman"/>
          <w:sz w:val="28"/>
          <w:szCs w:val="24"/>
        </w:rPr>
        <w:t>100000    360.</w:t>
      </w:r>
    </w:p>
    <w:p w:rsidR="00253109" w:rsidRDefault="00253109" w:rsidP="002531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Стихи, написанные с помощью чисел, нужно читать выразительно вслух с расстановкой ритма, для того чтобы понять их своеобразную энергетику. Почему мы понимаем такие стихи? Всё просто: ведь цифровые стихи  ближе к музыке, которую мы понимаем без слов и готовых образов.</w:t>
      </w:r>
    </w:p>
    <w:p w:rsidR="00DC50AD" w:rsidRDefault="00965DA8" w:rsidP="00A8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два примера </w:t>
      </w:r>
      <w:r w:rsidR="004A5768">
        <w:rPr>
          <w:rFonts w:ascii="Times New Roman" w:hAnsi="Times New Roman" w:cs="Times New Roman"/>
          <w:sz w:val="28"/>
          <w:szCs w:val="28"/>
        </w:rPr>
        <w:t>цифров</w:t>
      </w:r>
      <w:r w:rsidR="00253109">
        <w:rPr>
          <w:rFonts w:ascii="Times New Roman" w:hAnsi="Times New Roman" w:cs="Times New Roman"/>
          <w:sz w:val="28"/>
          <w:szCs w:val="28"/>
        </w:rPr>
        <w:t xml:space="preserve">ых стихов </w:t>
      </w:r>
      <w:r w:rsidR="001D2B40">
        <w:rPr>
          <w:rFonts w:ascii="Times New Roman" w:hAnsi="Times New Roman" w:cs="Times New Roman"/>
          <w:sz w:val="28"/>
          <w:szCs w:val="28"/>
        </w:rPr>
        <w:t>не раскрывают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строк, но их ритм и музыкальность втора помогают определить настроение.</w:t>
      </w:r>
      <w:r w:rsidR="004B4E8C">
        <w:rPr>
          <w:rFonts w:ascii="Times New Roman" w:hAnsi="Times New Roman" w:cs="Times New Roman"/>
          <w:sz w:val="28"/>
          <w:szCs w:val="28"/>
        </w:rPr>
        <w:t xml:space="preserve"> Что интересно, музыку понимают люди разных народов, а вот если наши цифровые стихи перевести на иностранный язык, то их не поймут. Как вы</w:t>
      </w:r>
      <w:r w:rsidR="00253109">
        <w:rPr>
          <w:rFonts w:ascii="Times New Roman" w:hAnsi="Times New Roman" w:cs="Times New Roman"/>
          <w:sz w:val="28"/>
          <w:szCs w:val="28"/>
        </w:rPr>
        <w:t xml:space="preserve"> думаете, почему? Всё просто: </w:t>
      </w:r>
      <w:r w:rsidR="004B4E8C">
        <w:rPr>
          <w:rFonts w:ascii="Times New Roman" w:hAnsi="Times New Roman" w:cs="Times New Roman"/>
          <w:sz w:val="28"/>
          <w:szCs w:val="28"/>
        </w:rPr>
        <w:t>теряется ритм</w:t>
      </w:r>
      <w:r w:rsidR="008305E3">
        <w:rPr>
          <w:rFonts w:ascii="Times New Roman" w:hAnsi="Times New Roman" w:cs="Times New Roman"/>
          <w:sz w:val="28"/>
          <w:szCs w:val="28"/>
        </w:rPr>
        <w:t>, рифма</w:t>
      </w:r>
      <w:r w:rsidR="004B4E8C">
        <w:rPr>
          <w:rFonts w:ascii="Times New Roman" w:hAnsi="Times New Roman" w:cs="Times New Roman"/>
          <w:sz w:val="28"/>
          <w:szCs w:val="28"/>
        </w:rPr>
        <w:t xml:space="preserve"> и вместо крас</w:t>
      </w:r>
      <w:r w:rsidR="009924EF">
        <w:rPr>
          <w:rFonts w:ascii="Times New Roman" w:hAnsi="Times New Roman" w:cs="Times New Roman"/>
          <w:sz w:val="28"/>
          <w:szCs w:val="28"/>
        </w:rPr>
        <w:t>оты звучания образуется ералаш</w:t>
      </w:r>
      <w:r w:rsidR="004B4E8C">
        <w:rPr>
          <w:rFonts w:ascii="Times New Roman" w:hAnsi="Times New Roman" w:cs="Times New Roman"/>
          <w:sz w:val="28"/>
          <w:szCs w:val="28"/>
        </w:rPr>
        <w:t>.</w:t>
      </w:r>
      <w:r w:rsidR="008305E3">
        <w:rPr>
          <w:rFonts w:ascii="Times New Roman" w:hAnsi="Times New Roman" w:cs="Times New Roman"/>
          <w:sz w:val="28"/>
          <w:szCs w:val="28"/>
        </w:rPr>
        <w:t xml:space="preserve"> Люди раз</w:t>
      </w:r>
      <w:r w:rsidR="009924EF">
        <w:rPr>
          <w:rFonts w:ascii="Times New Roman" w:hAnsi="Times New Roman" w:cs="Times New Roman"/>
          <w:sz w:val="28"/>
          <w:szCs w:val="28"/>
        </w:rPr>
        <w:t>ных народов по-разному воспринимают</w:t>
      </w:r>
      <w:r w:rsidR="008305E3">
        <w:rPr>
          <w:rFonts w:ascii="Times New Roman" w:hAnsi="Times New Roman" w:cs="Times New Roman"/>
          <w:sz w:val="28"/>
          <w:szCs w:val="28"/>
        </w:rPr>
        <w:t xml:space="preserve"> такие ст</w:t>
      </w:r>
      <w:r w:rsidR="009924EF">
        <w:rPr>
          <w:rFonts w:ascii="Times New Roman" w:hAnsi="Times New Roman" w:cs="Times New Roman"/>
          <w:sz w:val="28"/>
          <w:szCs w:val="28"/>
        </w:rPr>
        <w:t>ихи. Кто-то считает</w:t>
      </w:r>
      <w:r w:rsidR="008305E3">
        <w:rPr>
          <w:rFonts w:ascii="Times New Roman" w:hAnsi="Times New Roman" w:cs="Times New Roman"/>
          <w:sz w:val="28"/>
          <w:szCs w:val="28"/>
        </w:rPr>
        <w:t xml:space="preserve"> их бессмысленными.</w:t>
      </w:r>
      <w:r w:rsidR="009924EF">
        <w:rPr>
          <w:rFonts w:ascii="Times New Roman" w:hAnsi="Times New Roman" w:cs="Times New Roman"/>
          <w:sz w:val="28"/>
          <w:szCs w:val="28"/>
        </w:rPr>
        <w:t xml:space="preserve"> Это их право. Нам же они интересны как средство</w:t>
      </w:r>
      <w:r w:rsidR="00B6397C">
        <w:rPr>
          <w:rFonts w:ascii="Times New Roman" w:hAnsi="Times New Roman" w:cs="Times New Roman"/>
          <w:sz w:val="28"/>
          <w:szCs w:val="28"/>
        </w:rPr>
        <w:t xml:space="preserve"> для совершенствования выразительности чтения.</w:t>
      </w:r>
    </w:p>
    <w:p w:rsidR="00B6397C" w:rsidRPr="00B6397C" w:rsidRDefault="00302843" w:rsidP="00A81ED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2.2. Союз стихов и чисел</w:t>
      </w:r>
    </w:p>
    <w:p w:rsidR="00E6442B" w:rsidRDefault="00253109" w:rsidP="00A8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ещё встречали союз стихов и чисел? Ах да</w:t>
      </w:r>
      <w:r w:rsidR="00B43670">
        <w:rPr>
          <w:rFonts w:ascii="Times New Roman" w:hAnsi="Times New Roman" w:cs="Times New Roman"/>
          <w:sz w:val="28"/>
          <w:szCs w:val="28"/>
        </w:rPr>
        <w:t>, в</w:t>
      </w:r>
      <w:r w:rsidR="00E6442B">
        <w:rPr>
          <w:rFonts w:ascii="Times New Roman" w:hAnsi="Times New Roman" w:cs="Times New Roman"/>
          <w:sz w:val="28"/>
          <w:szCs w:val="28"/>
        </w:rPr>
        <w:t xml:space="preserve">спомним </w:t>
      </w:r>
      <w:r w:rsidR="00FC70FE">
        <w:rPr>
          <w:rFonts w:ascii="Times New Roman" w:hAnsi="Times New Roman" w:cs="Times New Roman"/>
          <w:sz w:val="28"/>
          <w:szCs w:val="28"/>
        </w:rPr>
        <w:t xml:space="preserve">словесно- числовые </w:t>
      </w:r>
      <w:r w:rsidR="00E6442B">
        <w:rPr>
          <w:rFonts w:ascii="Times New Roman" w:hAnsi="Times New Roman" w:cs="Times New Roman"/>
          <w:sz w:val="28"/>
          <w:szCs w:val="28"/>
        </w:rPr>
        <w:t>стихи, которые примиряют друзей:</w:t>
      </w:r>
    </w:p>
    <w:p w:rsidR="00E6442B" w:rsidRDefault="00E6442B" w:rsidP="00A8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8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 сбросим,</w:t>
      </w:r>
    </w:p>
    <w:p w:rsidR="00E6442B" w:rsidRDefault="00E6442B" w:rsidP="00A8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7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6442B" w:rsidRDefault="00E6442B" w:rsidP="00A8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навсегда. Уже здесь числа </w:t>
      </w:r>
      <w:r w:rsidR="009F59C9">
        <w:rPr>
          <w:rFonts w:ascii="Times New Roman" w:hAnsi="Times New Roman" w:cs="Times New Roman"/>
          <w:sz w:val="28"/>
          <w:szCs w:val="28"/>
        </w:rPr>
        <w:t>«</w:t>
      </w:r>
      <w:r w:rsidR="009924EF">
        <w:rPr>
          <w:rFonts w:ascii="Times New Roman" w:hAnsi="Times New Roman" w:cs="Times New Roman"/>
          <w:sz w:val="28"/>
          <w:szCs w:val="28"/>
        </w:rPr>
        <w:t>врастают</w:t>
      </w:r>
      <w:r w:rsidR="009F5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фразы.</w:t>
      </w:r>
    </w:p>
    <w:p w:rsidR="00A5281B" w:rsidRDefault="00132EF5" w:rsidP="00A81E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74013">
        <w:rPr>
          <w:rFonts w:ascii="Times New Roman" w:hAnsi="Times New Roman" w:cs="Times New Roman"/>
          <w:sz w:val="28"/>
          <w:szCs w:val="28"/>
        </w:rPr>
        <w:t xml:space="preserve"> детские считалочки</w:t>
      </w:r>
      <w:r w:rsidR="00BE1C9D">
        <w:rPr>
          <w:rFonts w:ascii="Times New Roman" w:hAnsi="Times New Roman" w:cs="Times New Roman"/>
          <w:sz w:val="28"/>
          <w:szCs w:val="28"/>
        </w:rPr>
        <w:t xml:space="preserve">, стихи для </w:t>
      </w:r>
      <w:proofErr w:type="spellStart"/>
      <w:r w:rsidR="00BE1C9D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9F59C9">
        <w:rPr>
          <w:rFonts w:ascii="Times New Roman" w:hAnsi="Times New Roman" w:cs="Times New Roman"/>
          <w:sz w:val="28"/>
          <w:szCs w:val="28"/>
        </w:rPr>
        <w:t>?</w:t>
      </w:r>
      <w:r w:rsidR="00074013">
        <w:rPr>
          <w:rFonts w:ascii="Times New Roman" w:hAnsi="Times New Roman" w:cs="Times New Roman"/>
          <w:sz w:val="28"/>
          <w:szCs w:val="28"/>
        </w:rPr>
        <w:t xml:space="preserve">! Вот тандем математики и фольклора </w:t>
      </w:r>
      <w:r w:rsidR="00156201">
        <w:rPr>
          <w:rFonts w:ascii="Times New Roman" w:hAnsi="Times New Roman" w:cs="Times New Roman"/>
          <w:sz w:val="28"/>
          <w:szCs w:val="28"/>
        </w:rPr>
        <w:t>(Приложение 1</w:t>
      </w:r>
      <w:r w:rsidR="00074013">
        <w:rPr>
          <w:rFonts w:ascii="Times New Roman" w:hAnsi="Times New Roman" w:cs="Times New Roman"/>
          <w:sz w:val="28"/>
          <w:szCs w:val="28"/>
        </w:rPr>
        <w:t>)</w:t>
      </w:r>
      <w:r w:rsidR="00156201">
        <w:rPr>
          <w:rFonts w:ascii="Times New Roman" w:hAnsi="Times New Roman" w:cs="Times New Roman"/>
          <w:sz w:val="28"/>
          <w:szCs w:val="28"/>
        </w:rPr>
        <w:t>.</w:t>
      </w:r>
      <w:r w:rsidR="009924EF">
        <w:rPr>
          <w:rFonts w:ascii="Times New Roman" w:hAnsi="Times New Roman" w:cs="Times New Roman"/>
          <w:sz w:val="28"/>
          <w:szCs w:val="28"/>
        </w:rPr>
        <w:t xml:space="preserve"> </w:t>
      </w:r>
      <w:r w:rsidR="00A5281B">
        <w:rPr>
          <w:rFonts w:ascii="Times New Roman" w:hAnsi="Times New Roman" w:cs="Times New Roman"/>
          <w:sz w:val="28"/>
          <w:szCs w:val="28"/>
        </w:rPr>
        <w:t>С помощью смешных стишков мы можем запомнить номер телефона:</w:t>
      </w:r>
    </w:p>
    <w:p w:rsidR="00A5281B" w:rsidRPr="00A5281B" w:rsidRDefault="00A5281B" w:rsidP="00A5281B">
      <w:pPr>
        <w:pStyle w:val="a4"/>
        <w:shd w:val="clear" w:color="auto" w:fill="FFFFFF"/>
        <w:spacing w:before="0" w:beforeAutospacing="0" w:after="136" w:afterAutospacing="0" w:line="360" w:lineRule="auto"/>
        <w:ind w:left="720"/>
        <w:rPr>
          <w:sz w:val="28"/>
          <w:szCs w:val="28"/>
        </w:rPr>
      </w:pPr>
      <w:r w:rsidRPr="00A5281B">
        <w:rPr>
          <w:sz w:val="28"/>
          <w:szCs w:val="28"/>
        </w:rPr>
        <w:t>Два весёлых великана</w:t>
      </w:r>
    </w:p>
    <w:p w:rsidR="00A5281B" w:rsidRPr="00A5281B" w:rsidRDefault="00A5281B" w:rsidP="00A5281B">
      <w:pPr>
        <w:pStyle w:val="a4"/>
        <w:shd w:val="clear" w:color="auto" w:fill="FFFFFF"/>
        <w:spacing w:before="0" w:beforeAutospacing="0" w:after="136" w:afterAutospacing="0" w:line="360" w:lineRule="auto"/>
        <w:ind w:left="720"/>
        <w:rPr>
          <w:sz w:val="28"/>
          <w:szCs w:val="28"/>
        </w:rPr>
      </w:pPr>
      <w:r w:rsidRPr="00A5281B">
        <w:rPr>
          <w:sz w:val="28"/>
          <w:szCs w:val="28"/>
        </w:rPr>
        <w:t>Пьют «Тархуна» два стакана.</w:t>
      </w:r>
    </w:p>
    <w:p w:rsidR="00A5281B" w:rsidRDefault="00A5281B" w:rsidP="00A5281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буква слова</w:t>
      </w:r>
      <w:r w:rsidR="001D2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первая буква цифры: два-2, весёлых-8, пьют-5 и т.д.</w:t>
      </w:r>
      <w:r w:rsidR="005F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3119" w:rsidRDefault="00523119" w:rsidP="00A5281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реклама: 7-7-8-8-позвони, и мы подбросим.</w:t>
      </w:r>
    </w:p>
    <w:p w:rsidR="005F5EA0" w:rsidRDefault="005F5EA0" w:rsidP="00A5281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стихов мы запоминаем таблицу умножения:</w:t>
      </w:r>
    </w:p>
    <w:p w:rsidR="00BE1C9D" w:rsidRDefault="004D1D8C" w:rsidP="00A5281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sectPr w:rsidR="00BE1C9D" w:rsidSect="00783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3A76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2×5</w:t>
      </w:r>
      <w:r w:rsidRPr="00783A7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br/>
      </w:r>
    </w:p>
    <w:p w:rsidR="005F5EA0" w:rsidRPr="004D1D8C" w:rsidRDefault="004D1D8C" w:rsidP="00A5281B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F5EA0" w:rsidRPr="004D1D8C" w:rsidSect="00BE1C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924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Двух слонов решили взвесить:</w:t>
      </w:r>
      <w:r w:rsidRPr="009924E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9924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Дважды пять — получим десять.</w:t>
      </w:r>
      <w:r w:rsidRPr="009924E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4D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 есть весит каждый слон</w:t>
      </w:r>
      <w:r w:rsidRPr="004D1D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Приблизительно пять тонн.</w:t>
      </w:r>
    </w:p>
    <w:p w:rsidR="00783070" w:rsidRDefault="009F59C9" w:rsidP="007830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занятиях в</w:t>
      </w:r>
      <w:r w:rsidR="007F5933">
        <w:rPr>
          <w:rFonts w:ascii="Times New Roman" w:hAnsi="Times New Roman" w:cs="Times New Roman"/>
          <w:sz w:val="28"/>
          <w:szCs w:val="28"/>
        </w:rPr>
        <w:t xml:space="preserve"> словах ищем</w:t>
      </w:r>
      <w:r w:rsidR="00FC70FE">
        <w:rPr>
          <w:rFonts w:ascii="Times New Roman" w:hAnsi="Times New Roman" w:cs="Times New Roman"/>
          <w:sz w:val="28"/>
          <w:szCs w:val="28"/>
        </w:rPr>
        <w:t xml:space="preserve"> </w:t>
      </w:r>
      <w:r w:rsidR="009924E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C70FE">
        <w:rPr>
          <w:rFonts w:ascii="Times New Roman" w:hAnsi="Times New Roman" w:cs="Times New Roman"/>
          <w:sz w:val="28"/>
          <w:szCs w:val="28"/>
        </w:rPr>
        <w:t xml:space="preserve">спрятанные </w:t>
      </w:r>
      <w:r>
        <w:rPr>
          <w:rFonts w:ascii="Times New Roman" w:hAnsi="Times New Roman" w:cs="Times New Roman"/>
          <w:sz w:val="28"/>
          <w:szCs w:val="28"/>
        </w:rPr>
        <w:t xml:space="preserve">слова, но и </w:t>
      </w:r>
      <w:r w:rsidR="00FC70FE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4EF">
        <w:rPr>
          <w:rFonts w:ascii="Times New Roman" w:hAnsi="Times New Roman" w:cs="Times New Roman"/>
          <w:sz w:val="28"/>
          <w:szCs w:val="28"/>
        </w:rPr>
        <w:t>Из этого п</w:t>
      </w:r>
      <w:r>
        <w:rPr>
          <w:rFonts w:ascii="Times New Roman" w:hAnsi="Times New Roman" w:cs="Times New Roman"/>
          <w:sz w:val="28"/>
          <w:szCs w:val="28"/>
        </w:rPr>
        <w:t>олучаются ребусы</w:t>
      </w:r>
      <w:r w:rsidR="006000EE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074013">
        <w:rPr>
          <w:rFonts w:ascii="Times New Roman" w:hAnsi="Times New Roman" w:cs="Times New Roman"/>
          <w:sz w:val="28"/>
          <w:szCs w:val="28"/>
        </w:rPr>
        <w:t>).</w:t>
      </w:r>
      <w:r w:rsidR="00783070" w:rsidRPr="00783070">
        <w:rPr>
          <w:rFonts w:ascii="Times New Roman" w:hAnsi="Times New Roman" w:cs="Times New Roman"/>
          <w:sz w:val="28"/>
          <w:szCs w:val="28"/>
        </w:rPr>
        <w:t xml:space="preserve"> </w:t>
      </w:r>
      <w:r w:rsidR="009924EF">
        <w:rPr>
          <w:rFonts w:ascii="Times New Roman" w:hAnsi="Times New Roman" w:cs="Times New Roman"/>
          <w:sz w:val="28"/>
          <w:szCs w:val="28"/>
        </w:rPr>
        <w:t xml:space="preserve">Проанализировав возможности </w:t>
      </w:r>
      <w:r w:rsidR="00BE1C9D">
        <w:rPr>
          <w:rFonts w:ascii="Times New Roman" w:hAnsi="Times New Roman" w:cs="Times New Roman"/>
          <w:sz w:val="28"/>
          <w:szCs w:val="28"/>
        </w:rPr>
        <w:t>союза</w:t>
      </w:r>
      <w:r w:rsidR="009924EF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1D2B40">
        <w:rPr>
          <w:rFonts w:ascii="Times New Roman" w:hAnsi="Times New Roman" w:cs="Times New Roman"/>
          <w:sz w:val="28"/>
          <w:szCs w:val="28"/>
        </w:rPr>
        <w:t>числа</w:t>
      </w:r>
      <w:r w:rsidR="009924EF">
        <w:rPr>
          <w:rFonts w:ascii="Times New Roman" w:hAnsi="Times New Roman" w:cs="Times New Roman"/>
          <w:sz w:val="28"/>
          <w:szCs w:val="28"/>
        </w:rPr>
        <w:t xml:space="preserve">, мы обратили </w:t>
      </w:r>
      <w:r w:rsidR="00783070">
        <w:rPr>
          <w:rFonts w:ascii="Times New Roman" w:hAnsi="Times New Roman" w:cs="Times New Roman"/>
          <w:sz w:val="28"/>
          <w:szCs w:val="28"/>
        </w:rPr>
        <w:t>внимание</w:t>
      </w:r>
      <w:r w:rsidR="009924EF">
        <w:rPr>
          <w:rFonts w:ascii="Times New Roman" w:hAnsi="Times New Roman" w:cs="Times New Roman"/>
          <w:sz w:val="28"/>
          <w:szCs w:val="28"/>
        </w:rPr>
        <w:t xml:space="preserve"> на то, что</w:t>
      </w:r>
      <w:r w:rsidR="00783070">
        <w:rPr>
          <w:rFonts w:ascii="Times New Roman" w:hAnsi="Times New Roman" w:cs="Times New Roman"/>
          <w:sz w:val="28"/>
          <w:szCs w:val="28"/>
        </w:rPr>
        <w:t>: слова из словаря какого-либо автора можно зашифровать. Использовать для кодировки слова с числами внутри, благо, что с одним и тем числом в русском языке слов  много. Но это информация для нового проекта. А сейчас вернёмся к нашей теме.</w:t>
      </w:r>
    </w:p>
    <w:p w:rsidR="001F4C80" w:rsidRPr="006818A7" w:rsidRDefault="001F4C80" w:rsidP="001F4C80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F4C80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1F4C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818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такое «стопа» в литературе?</w:t>
      </w:r>
    </w:p>
    <w:p w:rsidR="001F5032" w:rsidRDefault="00783070" w:rsidP="006A0E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Итак, м</w:t>
      </w:r>
      <w:r w:rsidR="00B75AFC" w:rsidRPr="00B75AFC">
        <w:rPr>
          <w:rFonts w:ascii="Times New Roman" w:eastAsia="Times New Roman" w:hAnsi="Times New Roman" w:cs="Times New Roman"/>
          <w:sz w:val="28"/>
          <w:szCs w:val="32"/>
          <w:lang w:eastAsia="ru-RU"/>
        </w:rPr>
        <w:t>елодичность стиха, как известно, обусловлена чередованием ударных и безударных гласных, наименьшая ячейка из них называется стопой. В зависимости от характера первого слога (то есть, с ударением он, или</w:t>
      </w:r>
      <w:r w:rsidR="00D443D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без ударения) различаются роды</w:t>
      </w:r>
      <w:r w:rsidR="0007401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стоп с </w:t>
      </w:r>
      <w:r w:rsidR="006000EE">
        <w:rPr>
          <w:rFonts w:ascii="Times New Roman" w:eastAsia="Times New Roman" w:hAnsi="Times New Roman" w:cs="Times New Roman"/>
          <w:sz w:val="28"/>
          <w:szCs w:val="32"/>
          <w:lang w:eastAsia="ru-RU"/>
        </w:rPr>
        <w:t>особыми названиями (Приложение 3</w:t>
      </w:r>
      <w:r w:rsidR="00074013">
        <w:rPr>
          <w:rFonts w:ascii="Times New Roman" w:eastAsia="Times New Roman" w:hAnsi="Times New Roman" w:cs="Times New Roman"/>
          <w:sz w:val="28"/>
          <w:szCs w:val="32"/>
          <w:lang w:eastAsia="ru-RU"/>
        </w:rPr>
        <w:t>).</w:t>
      </w:r>
      <w:r w:rsidR="00B75AFC" w:rsidRPr="00B75AFC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E0CF8" w:rsidRDefault="003E0CF8" w:rsidP="006A0E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8325C" w:rsidRDefault="00D8325C" w:rsidP="006A0E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8325C" w:rsidRDefault="00D8325C" w:rsidP="006A0E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F5032" w:rsidRDefault="001F5032" w:rsidP="001F5032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F503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3. Практическая часть</w:t>
      </w:r>
    </w:p>
    <w:p w:rsidR="00302843" w:rsidRPr="00302843" w:rsidRDefault="00302843" w:rsidP="001F5032">
      <w:pPr>
        <w:spacing w:line="36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302843">
        <w:rPr>
          <w:rFonts w:ascii="Times New Roman" w:hAnsi="Times New Roman"/>
          <w:b/>
          <w:i/>
          <w:sz w:val="28"/>
          <w:szCs w:val="24"/>
        </w:rPr>
        <w:t>3.1. Результаты опроса учащихся</w:t>
      </w:r>
    </w:p>
    <w:p w:rsidR="001F5032" w:rsidRPr="001F5032" w:rsidRDefault="001F5032" w:rsidP="001F50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F5032">
        <w:rPr>
          <w:rFonts w:ascii="Times New Roman" w:hAnsi="Times New Roman"/>
          <w:sz w:val="28"/>
          <w:szCs w:val="24"/>
        </w:rPr>
        <w:t>Оказывается, что цифры могут выражать радость, грусть в стихах. Попробуем  узнать, как создаются стихи из цифр, каково их значение в мире и как нужно прочитать простые цифры, чтобы они преврати</w:t>
      </w:r>
      <w:r w:rsidR="00EC680C">
        <w:rPr>
          <w:rFonts w:ascii="Times New Roman" w:hAnsi="Times New Roman"/>
          <w:sz w:val="28"/>
          <w:szCs w:val="24"/>
        </w:rPr>
        <w:t>лись в полноценный стих. О</w:t>
      </w:r>
      <w:r w:rsidRPr="001F5032">
        <w:rPr>
          <w:rFonts w:ascii="Times New Roman" w:hAnsi="Times New Roman"/>
          <w:sz w:val="28"/>
          <w:szCs w:val="24"/>
        </w:rPr>
        <w:t>казалось</w:t>
      </w:r>
      <w:r w:rsidR="00E0455E">
        <w:rPr>
          <w:rFonts w:ascii="Times New Roman" w:hAnsi="Times New Roman"/>
          <w:sz w:val="28"/>
          <w:szCs w:val="24"/>
        </w:rPr>
        <w:t>,</w:t>
      </w:r>
      <w:r w:rsidRPr="001F5032">
        <w:rPr>
          <w:rFonts w:ascii="Times New Roman" w:hAnsi="Times New Roman"/>
          <w:sz w:val="28"/>
          <w:szCs w:val="24"/>
        </w:rPr>
        <w:t xml:space="preserve"> не так уж </w:t>
      </w:r>
      <w:r w:rsidR="00E0455E">
        <w:rPr>
          <w:rFonts w:ascii="Times New Roman" w:hAnsi="Times New Roman"/>
          <w:sz w:val="28"/>
          <w:szCs w:val="24"/>
        </w:rPr>
        <w:t xml:space="preserve">это </w:t>
      </w:r>
      <w:r w:rsidRPr="001F5032">
        <w:rPr>
          <w:rFonts w:ascii="Times New Roman" w:hAnsi="Times New Roman"/>
          <w:sz w:val="28"/>
          <w:szCs w:val="24"/>
        </w:rPr>
        <w:t>и просто!</w:t>
      </w:r>
      <w:r w:rsidRPr="001F5032">
        <w:rPr>
          <w:rFonts w:ascii="Times New Roman" w:hAnsi="Times New Roman"/>
          <w:sz w:val="28"/>
          <w:szCs w:val="24"/>
        </w:rPr>
        <w:tab/>
      </w:r>
    </w:p>
    <w:p w:rsidR="001F5032" w:rsidRDefault="001F5032" w:rsidP="006A0E3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Мы провели опрос среди учащихся нашего класса по интересующим нас вопросам и получили сл</w:t>
      </w:r>
      <w:r w:rsidR="006000EE">
        <w:rPr>
          <w:rFonts w:ascii="Times New Roman" w:eastAsia="Times New Roman" w:hAnsi="Times New Roman" w:cs="Times New Roman"/>
          <w:sz w:val="28"/>
          <w:lang w:eastAsia="ru-RU"/>
        </w:rPr>
        <w:t>едующую информацию (Приложение 4</w:t>
      </w:r>
      <w:r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302843" w:rsidRPr="00302843" w:rsidRDefault="00302843" w:rsidP="000C2B5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843">
        <w:rPr>
          <w:rFonts w:ascii="Times New Roman" w:hAnsi="Times New Roman" w:cs="Times New Roman"/>
          <w:b/>
          <w:i/>
          <w:sz w:val="28"/>
          <w:szCs w:val="28"/>
        </w:rPr>
        <w:t>3.2. Авторские цифровые басни</w:t>
      </w:r>
    </w:p>
    <w:p w:rsidR="000C2B5A" w:rsidRDefault="000C2B5A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классе мы познакомились с т</w:t>
      </w:r>
      <w:r w:rsidR="00FF7598">
        <w:rPr>
          <w:rFonts w:ascii="Times New Roman" w:hAnsi="Times New Roman" w:cs="Times New Roman"/>
          <w:sz w:val="28"/>
          <w:szCs w:val="28"/>
        </w:rPr>
        <w:t>аким жанром литературы как басня.  Она может быть написана</w:t>
      </w:r>
      <w:r>
        <w:rPr>
          <w:rFonts w:ascii="Times New Roman" w:hAnsi="Times New Roman" w:cs="Times New Roman"/>
          <w:sz w:val="28"/>
          <w:szCs w:val="28"/>
        </w:rPr>
        <w:t xml:space="preserve"> как в стихах, так и в прозе. </w:t>
      </w:r>
      <w:r w:rsidR="00EC680C">
        <w:rPr>
          <w:rFonts w:ascii="Times New Roman" w:hAnsi="Times New Roman" w:cs="Times New Roman"/>
          <w:sz w:val="28"/>
          <w:szCs w:val="28"/>
        </w:rPr>
        <w:t>В басне есть образы и характеры героев, в басне есть мораль. Басня - благодатная почва для тренировки выразительность: ч</w:t>
      </w:r>
      <w:r w:rsidR="00E02FEA">
        <w:rPr>
          <w:rFonts w:ascii="Times New Roman" w:hAnsi="Times New Roman" w:cs="Times New Roman"/>
          <w:sz w:val="28"/>
          <w:szCs w:val="28"/>
        </w:rPr>
        <w:t>астая смена настроения; чувства и</w:t>
      </w:r>
      <w:r w:rsidR="00EC680C">
        <w:rPr>
          <w:rFonts w:ascii="Times New Roman" w:hAnsi="Times New Roman" w:cs="Times New Roman"/>
          <w:sz w:val="28"/>
          <w:szCs w:val="28"/>
        </w:rPr>
        <w:t xml:space="preserve"> эмоции утрированы. </w:t>
      </w:r>
      <w:r>
        <w:rPr>
          <w:rFonts w:ascii="Times New Roman" w:hAnsi="Times New Roman" w:cs="Times New Roman"/>
          <w:sz w:val="28"/>
          <w:szCs w:val="28"/>
        </w:rPr>
        <w:t>Нас заинтере</w:t>
      </w:r>
      <w:r w:rsidR="00EC680C">
        <w:rPr>
          <w:rFonts w:ascii="Times New Roman" w:hAnsi="Times New Roman" w:cs="Times New Roman"/>
          <w:sz w:val="28"/>
          <w:szCs w:val="28"/>
        </w:rPr>
        <w:t>совала стихотворная форма басни, так как в ней присутствует ритм, рифма, «своя мелодия».</w:t>
      </w:r>
      <w:r>
        <w:rPr>
          <w:rFonts w:ascii="Times New Roman" w:hAnsi="Times New Roman" w:cs="Times New Roman"/>
          <w:sz w:val="28"/>
          <w:szCs w:val="28"/>
        </w:rPr>
        <w:t xml:space="preserve"> Мы поэкспериментировали</w:t>
      </w:r>
      <w:r w:rsidR="000740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вот что у нас получилось</w:t>
      </w:r>
      <w:r w:rsidR="006000EE"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="0007401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8A" w:rsidRDefault="00CC018A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8A" w:rsidRDefault="00CC018A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8A" w:rsidRDefault="00CC018A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8A" w:rsidRDefault="00CC018A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8A" w:rsidRDefault="00CC018A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8A" w:rsidRDefault="00CC018A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8A" w:rsidRDefault="00CC018A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8A" w:rsidRDefault="00CC018A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32" w:rsidRDefault="001F5032" w:rsidP="00B6397C">
      <w:pPr>
        <w:pStyle w:val="ac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97C">
        <w:rPr>
          <w:rFonts w:ascii="Times New Roman" w:hAnsi="Times New Roman" w:cs="Times New Roman"/>
          <w:b/>
          <w:sz w:val="28"/>
          <w:szCs w:val="28"/>
        </w:rPr>
        <w:lastRenderedPageBreak/>
        <w:t>4. Заключение</w:t>
      </w:r>
    </w:p>
    <w:p w:rsidR="00350E50" w:rsidRPr="003D4D02" w:rsidRDefault="00350E50" w:rsidP="00350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Проделав работу над отработкой выразительности, мы поняли то, </w:t>
      </w:r>
      <w:r w:rsidR="00E02FEA">
        <w:rPr>
          <w:rFonts w:ascii="Times New Roman" w:hAnsi="Times New Roman" w:cs="Times New Roman"/>
          <w:sz w:val="28"/>
          <w:szCs w:val="28"/>
        </w:rPr>
        <w:t>что неважно на каком языке вы читаете стих, важно как. Для тренировки выразительного чтения хорошо подойдут числовые басни. Они наполнены математическим ритмом, литературной рифмой и своеобразной «музыкой», «мелодией</w:t>
      </w:r>
      <w:r w:rsidR="00C94D9E">
        <w:rPr>
          <w:rFonts w:ascii="Times New Roman" w:hAnsi="Times New Roman" w:cs="Times New Roman"/>
          <w:sz w:val="28"/>
          <w:szCs w:val="28"/>
        </w:rPr>
        <w:t>»</w:t>
      </w:r>
      <w:r w:rsidR="00E02FEA">
        <w:rPr>
          <w:rFonts w:ascii="Times New Roman" w:hAnsi="Times New Roman" w:cs="Times New Roman"/>
          <w:sz w:val="28"/>
          <w:szCs w:val="28"/>
        </w:rPr>
        <w:t xml:space="preserve"> настроения басни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D02" w:rsidRPr="003D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DE8" w:rsidRPr="009B6D69" w:rsidRDefault="0016513E" w:rsidP="00B9469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Сделаем  в</w:t>
      </w:r>
      <w:r w:rsidR="00C54DE8" w:rsidRPr="00B43670">
        <w:rPr>
          <w:rFonts w:ascii="Times New Roman" w:hAnsi="Times New Roman" w:cs="Times New Roman"/>
          <w:b/>
          <w:sz w:val="28"/>
          <w:szCs w:val="28"/>
        </w:rPr>
        <w:t>ывод:</w:t>
      </w:r>
      <w:r w:rsidR="00B94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DE8" w:rsidRPr="009B6D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Цифровая поэзия – стихи, записанные цифрами.</w:t>
      </w:r>
    </w:p>
    <w:p w:rsidR="00C54DE8" w:rsidRPr="009B6D69" w:rsidRDefault="00C54DE8" w:rsidP="00C54D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Цифровые басни</w:t>
      </w:r>
      <w:r w:rsidRPr="009B6D69">
        <w:rPr>
          <w:rFonts w:ascii="Times New Roman" w:hAnsi="Times New Roman" w:cs="Times New Roman"/>
          <w:sz w:val="28"/>
          <w:szCs w:val="28"/>
          <w:lang w:eastAsia="ru-RU"/>
        </w:rPr>
        <w:t xml:space="preserve"> - числовые ритмические абстракции, звучащие как стихотворения.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при их создании нужно учитывать </w:t>
      </w:r>
      <w:r w:rsidR="00BE1C9D">
        <w:rPr>
          <w:rFonts w:ascii="Times New Roman" w:hAnsi="Times New Roman" w:cs="Times New Roman"/>
          <w:sz w:val="28"/>
          <w:szCs w:val="28"/>
          <w:lang w:eastAsia="ru-RU"/>
        </w:rPr>
        <w:t>ударные слоги в словах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54DE8" w:rsidRDefault="00C54DE8" w:rsidP="00C54D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Цифровые басни</w:t>
      </w:r>
      <w:r w:rsidRPr="009B6D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обладают особым обаянием, ритмом и своеобразной энергетикой. Их обязательно надо читать с выражением и вслух. </w:t>
      </w:r>
    </w:p>
    <w:p w:rsidR="00C54DE8" w:rsidRDefault="00C54DE8" w:rsidP="00C54D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Цифровые басни</w:t>
      </w:r>
      <w:r w:rsidRPr="009B6D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ближе к музыке, ведь ни там, ни там нет слов и готовых образов.</w:t>
      </w:r>
    </w:p>
    <w:p w:rsidR="00C54DE8" w:rsidRPr="009B6D69" w:rsidRDefault="00C54DE8" w:rsidP="00C54DE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Наша гипотеза нашла подтверждение в созданных нами цифровых баснях И.А. Крылова «Стрекоза и Муравей», «Лебедь, Щука и Рак».</w:t>
      </w:r>
      <w:r w:rsidR="001651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0B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их помощью м</w:t>
      </w:r>
      <w:r w:rsidR="0016513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 усовершенствовали свои навыки выразительного чтения.</w:t>
      </w:r>
    </w:p>
    <w:p w:rsidR="00E70B1D" w:rsidRDefault="00E70B1D" w:rsidP="001F5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спросят: «Где в</w:t>
      </w:r>
      <w:r w:rsidR="0078307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ещё можете</w:t>
      </w:r>
      <w:r w:rsidR="00783070">
        <w:rPr>
          <w:rFonts w:ascii="Times New Roman" w:hAnsi="Times New Roman" w:cs="Times New Roman"/>
          <w:sz w:val="28"/>
          <w:szCs w:val="28"/>
        </w:rPr>
        <w:t xml:space="preserve"> применить полученные знания?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5032" w:rsidRDefault="00E70B1D" w:rsidP="001F5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070">
        <w:rPr>
          <w:rFonts w:ascii="Times New Roman" w:hAnsi="Times New Roman" w:cs="Times New Roman"/>
          <w:sz w:val="28"/>
          <w:szCs w:val="28"/>
        </w:rPr>
        <w:t xml:space="preserve"> Всё просто</w:t>
      </w:r>
      <w:proofErr w:type="gramStart"/>
      <w:r w:rsidR="00783070">
        <w:rPr>
          <w:rFonts w:ascii="Times New Roman" w:hAnsi="Times New Roman" w:cs="Times New Roman"/>
          <w:sz w:val="28"/>
          <w:szCs w:val="28"/>
        </w:rPr>
        <w:t xml:space="preserve">… </w:t>
      </w:r>
      <w:r w:rsidR="001F50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503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сматривая фильмы и читая книги </w:t>
      </w:r>
      <w:r w:rsidR="00C5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54DE8">
        <w:rPr>
          <w:rFonts w:ascii="Times New Roman" w:hAnsi="Times New Roman" w:cs="Times New Roman"/>
          <w:sz w:val="28"/>
          <w:szCs w:val="28"/>
        </w:rPr>
        <w:t>войне</w:t>
      </w:r>
      <w:r w:rsidR="00156201">
        <w:rPr>
          <w:rFonts w:ascii="Times New Roman" w:hAnsi="Times New Roman" w:cs="Times New Roman"/>
          <w:sz w:val="28"/>
          <w:szCs w:val="28"/>
        </w:rPr>
        <w:t xml:space="preserve"> и </w:t>
      </w:r>
      <w:r w:rsidR="00BE1C9D">
        <w:rPr>
          <w:rFonts w:ascii="Times New Roman" w:hAnsi="Times New Roman" w:cs="Times New Roman"/>
          <w:sz w:val="28"/>
          <w:szCs w:val="28"/>
        </w:rPr>
        <w:t>разведчиках</w:t>
      </w:r>
      <w:r w:rsidR="001F5032">
        <w:rPr>
          <w:rFonts w:ascii="Times New Roman" w:hAnsi="Times New Roman" w:cs="Times New Roman"/>
          <w:sz w:val="28"/>
          <w:szCs w:val="28"/>
        </w:rPr>
        <w:t xml:space="preserve">, мы узнали, что информацию шифровали с помощью символов. </w:t>
      </w:r>
      <w:r>
        <w:rPr>
          <w:rFonts w:ascii="Times New Roman" w:hAnsi="Times New Roman" w:cs="Times New Roman"/>
          <w:sz w:val="28"/>
          <w:szCs w:val="28"/>
        </w:rPr>
        <w:t>В следующий раз решили попробовать</w:t>
      </w:r>
      <w:r w:rsidR="00C54DE8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BE1C9D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C54DE8">
        <w:rPr>
          <w:rFonts w:ascii="Times New Roman" w:hAnsi="Times New Roman" w:cs="Times New Roman"/>
          <w:sz w:val="28"/>
          <w:szCs w:val="28"/>
        </w:rPr>
        <w:t>шифр для шифрования информации.</w:t>
      </w:r>
      <w:r w:rsidR="00783070">
        <w:rPr>
          <w:rFonts w:ascii="Times New Roman" w:hAnsi="Times New Roman" w:cs="Times New Roman"/>
          <w:sz w:val="28"/>
          <w:szCs w:val="28"/>
        </w:rPr>
        <w:t xml:space="preserve"> Ведь знакомый ритм произведения могут понять только с</w:t>
      </w:r>
      <w:r>
        <w:rPr>
          <w:rFonts w:ascii="Times New Roman" w:hAnsi="Times New Roman" w:cs="Times New Roman"/>
          <w:sz w:val="28"/>
          <w:szCs w:val="28"/>
        </w:rPr>
        <w:t>оотечественники</w:t>
      </w:r>
      <w:r w:rsidR="00783070">
        <w:rPr>
          <w:rFonts w:ascii="Times New Roman" w:hAnsi="Times New Roman" w:cs="Times New Roman"/>
          <w:sz w:val="28"/>
          <w:szCs w:val="28"/>
        </w:rPr>
        <w:t>, а не иностран</w:t>
      </w:r>
      <w:r w:rsidR="007021CF">
        <w:rPr>
          <w:rFonts w:ascii="Times New Roman" w:hAnsi="Times New Roman" w:cs="Times New Roman"/>
          <w:sz w:val="28"/>
          <w:szCs w:val="28"/>
        </w:rPr>
        <w:t>цы</w:t>
      </w:r>
      <w:r w:rsidR="00783070">
        <w:rPr>
          <w:rFonts w:ascii="Times New Roman" w:hAnsi="Times New Roman" w:cs="Times New Roman"/>
          <w:sz w:val="28"/>
          <w:szCs w:val="28"/>
        </w:rPr>
        <w:t>.</w:t>
      </w:r>
    </w:p>
    <w:p w:rsidR="00716BAB" w:rsidRDefault="00AF6B05" w:rsidP="001F5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научил</w:t>
      </w:r>
      <w:r w:rsidR="00716BAB">
        <w:rPr>
          <w:rFonts w:ascii="Times New Roman" w:hAnsi="Times New Roman" w:cs="Times New Roman"/>
          <w:sz w:val="28"/>
          <w:szCs w:val="28"/>
        </w:rPr>
        <w:t xml:space="preserve"> нас работать с числами: мы умеем их записывать и рифмовать. А так же научил нас выразительному чтению.</w:t>
      </w:r>
      <w:r w:rsidR="00E70B1D">
        <w:rPr>
          <w:rFonts w:ascii="Times New Roman" w:hAnsi="Times New Roman" w:cs="Times New Roman"/>
          <w:sz w:val="28"/>
          <w:szCs w:val="28"/>
        </w:rPr>
        <w:t xml:space="preserve"> </w:t>
      </w:r>
      <w:r w:rsidR="001C04EA">
        <w:rPr>
          <w:rFonts w:ascii="Times New Roman" w:hAnsi="Times New Roman" w:cs="Times New Roman"/>
          <w:sz w:val="28"/>
          <w:szCs w:val="28"/>
        </w:rPr>
        <w:t>Мы поняли, что</w:t>
      </w:r>
      <w:r w:rsidR="00E70B1D">
        <w:rPr>
          <w:rFonts w:ascii="Times New Roman" w:hAnsi="Times New Roman" w:cs="Times New Roman"/>
          <w:sz w:val="28"/>
          <w:szCs w:val="28"/>
        </w:rPr>
        <w:t xml:space="preserve"> каждое стихотворное произведение</w:t>
      </w:r>
      <w:r w:rsidR="001C04EA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E70B1D">
        <w:rPr>
          <w:rFonts w:ascii="Times New Roman" w:hAnsi="Times New Roman" w:cs="Times New Roman"/>
          <w:sz w:val="28"/>
          <w:szCs w:val="28"/>
        </w:rPr>
        <w:t xml:space="preserve"> сво</w:t>
      </w:r>
      <w:r w:rsidR="001C04EA">
        <w:rPr>
          <w:rFonts w:ascii="Times New Roman" w:hAnsi="Times New Roman" w:cs="Times New Roman"/>
          <w:sz w:val="28"/>
          <w:szCs w:val="28"/>
        </w:rPr>
        <w:t>ю</w:t>
      </w:r>
      <w:r w:rsidR="00E70B1D">
        <w:rPr>
          <w:rFonts w:ascii="Times New Roman" w:hAnsi="Times New Roman" w:cs="Times New Roman"/>
          <w:sz w:val="28"/>
          <w:szCs w:val="28"/>
        </w:rPr>
        <w:t xml:space="preserve"> «мелоди</w:t>
      </w:r>
      <w:r w:rsidR="001C04EA">
        <w:rPr>
          <w:rFonts w:ascii="Times New Roman" w:hAnsi="Times New Roman" w:cs="Times New Roman"/>
          <w:sz w:val="28"/>
          <w:szCs w:val="28"/>
        </w:rPr>
        <w:t>ю</w:t>
      </w:r>
      <w:r w:rsidR="00E70B1D">
        <w:rPr>
          <w:rFonts w:ascii="Times New Roman" w:hAnsi="Times New Roman" w:cs="Times New Roman"/>
          <w:sz w:val="28"/>
          <w:szCs w:val="28"/>
        </w:rPr>
        <w:t>»</w:t>
      </w:r>
      <w:r w:rsidR="001C04EA">
        <w:rPr>
          <w:rFonts w:ascii="Times New Roman" w:hAnsi="Times New Roman" w:cs="Times New Roman"/>
          <w:sz w:val="28"/>
          <w:szCs w:val="28"/>
        </w:rPr>
        <w:t>, своё настроение</w:t>
      </w:r>
      <w:r w:rsidR="00E70B1D">
        <w:rPr>
          <w:rFonts w:ascii="Times New Roman" w:hAnsi="Times New Roman" w:cs="Times New Roman"/>
          <w:sz w:val="28"/>
          <w:szCs w:val="28"/>
        </w:rPr>
        <w:t xml:space="preserve">. </w:t>
      </w:r>
      <w:r w:rsidR="00716BAB">
        <w:rPr>
          <w:rFonts w:ascii="Times New Roman" w:hAnsi="Times New Roman" w:cs="Times New Roman"/>
          <w:sz w:val="28"/>
          <w:szCs w:val="28"/>
        </w:rPr>
        <w:t xml:space="preserve"> </w:t>
      </w:r>
      <w:r w:rsidR="001C04EA">
        <w:rPr>
          <w:rFonts w:ascii="Times New Roman" w:hAnsi="Times New Roman" w:cs="Times New Roman"/>
          <w:sz w:val="28"/>
          <w:szCs w:val="28"/>
        </w:rPr>
        <w:t xml:space="preserve">И  передать этот букет чувств и эмоций нужно так, как будто числа в </w:t>
      </w:r>
      <w:r w:rsidR="001C04EA">
        <w:rPr>
          <w:rFonts w:ascii="Times New Roman" w:hAnsi="Times New Roman" w:cs="Times New Roman"/>
          <w:sz w:val="28"/>
          <w:szCs w:val="28"/>
        </w:rPr>
        <w:lastRenderedPageBreak/>
        <w:t>числовых баснях и стихах обрели</w:t>
      </w:r>
      <w:r w:rsidR="00716BAB">
        <w:rPr>
          <w:rFonts w:ascii="Times New Roman" w:hAnsi="Times New Roman" w:cs="Times New Roman"/>
          <w:sz w:val="28"/>
          <w:szCs w:val="28"/>
        </w:rPr>
        <w:t xml:space="preserve"> конкретное</w:t>
      </w:r>
      <w:r w:rsidR="001C04EA">
        <w:rPr>
          <w:rFonts w:ascii="Times New Roman" w:hAnsi="Times New Roman" w:cs="Times New Roman"/>
          <w:sz w:val="28"/>
          <w:szCs w:val="28"/>
        </w:rPr>
        <w:t xml:space="preserve"> значение и окраску.</w:t>
      </w:r>
      <w:r w:rsidR="00DB1C42">
        <w:rPr>
          <w:rFonts w:ascii="Times New Roman" w:hAnsi="Times New Roman" w:cs="Times New Roman"/>
          <w:sz w:val="28"/>
          <w:szCs w:val="28"/>
        </w:rPr>
        <w:t xml:space="preserve"> А ещё числ</w:t>
      </w:r>
      <w:r w:rsidR="00783A76">
        <w:rPr>
          <w:rFonts w:ascii="Times New Roman" w:hAnsi="Times New Roman" w:cs="Times New Roman"/>
          <w:sz w:val="28"/>
          <w:szCs w:val="28"/>
        </w:rPr>
        <w:t>ами можно заменить слова в песне</w:t>
      </w:r>
      <w:r w:rsidR="00DB1C42">
        <w:rPr>
          <w:rFonts w:ascii="Times New Roman" w:hAnsi="Times New Roman" w:cs="Times New Roman"/>
          <w:sz w:val="28"/>
          <w:szCs w:val="28"/>
        </w:rPr>
        <w:t>,</w:t>
      </w:r>
      <w:r w:rsidR="006000EE">
        <w:rPr>
          <w:rFonts w:ascii="Times New Roman" w:hAnsi="Times New Roman" w:cs="Times New Roman"/>
          <w:sz w:val="28"/>
          <w:szCs w:val="28"/>
        </w:rPr>
        <w:t xml:space="preserve"> если слова забыли (Приложение 6</w:t>
      </w:r>
      <w:r w:rsidR="00DB1C42">
        <w:rPr>
          <w:rFonts w:ascii="Times New Roman" w:hAnsi="Times New Roman" w:cs="Times New Roman"/>
          <w:sz w:val="28"/>
          <w:szCs w:val="28"/>
        </w:rPr>
        <w:t>).</w:t>
      </w:r>
    </w:p>
    <w:p w:rsidR="00783A76" w:rsidRDefault="00716BAB" w:rsidP="001F50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Здорово, ставили одни задачи, а попутно решили новые:</w:t>
      </w:r>
      <w:r w:rsidR="00CE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A76" w:rsidRPr="00783A76" w:rsidRDefault="00CE5FE9" w:rsidP="00783A76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76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="00716BAB" w:rsidRPr="00783A76">
        <w:rPr>
          <w:rFonts w:ascii="Times New Roman" w:hAnsi="Times New Roman" w:cs="Times New Roman"/>
          <w:sz w:val="28"/>
          <w:szCs w:val="28"/>
        </w:rPr>
        <w:t xml:space="preserve"> запис</w:t>
      </w:r>
      <w:r w:rsidRPr="00783A76">
        <w:rPr>
          <w:rFonts w:ascii="Times New Roman" w:hAnsi="Times New Roman" w:cs="Times New Roman"/>
          <w:sz w:val="28"/>
          <w:szCs w:val="28"/>
        </w:rPr>
        <w:t>ывать</w:t>
      </w:r>
      <w:r w:rsidR="00716BAB" w:rsidRPr="00783A76">
        <w:rPr>
          <w:rFonts w:ascii="Times New Roman" w:hAnsi="Times New Roman" w:cs="Times New Roman"/>
          <w:sz w:val="28"/>
          <w:szCs w:val="28"/>
        </w:rPr>
        <w:t xml:space="preserve"> числ</w:t>
      </w:r>
      <w:r w:rsidR="00925368" w:rsidRPr="00783A76">
        <w:rPr>
          <w:rFonts w:ascii="Times New Roman" w:hAnsi="Times New Roman" w:cs="Times New Roman"/>
          <w:sz w:val="28"/>
          <w:szCs w:val="28"/>
        </w:rPr>
        <w:t xml:space="preserve">а - </w:t>
      </w:r>
      <w:r w:rsidR="00716BAB" w:rsidRPr="00AF6B05">
        <w:rPr>
          <w:rFonts w:ascii="Times New Roman" w:hAnsi="Times New Roman" w:cs="Times New Roman"/>
          <w:i/>
          <w:sz w:val="28"/>
          <w:szCs w:val="28"/>
        </w:rPr>
        <w:t>математик</w:t>
      </w:r>
      <w:r w:rsidRPr="00AF6B05">
        <w:rPr>
          <w:rFonts w:ascii="Times New Roman" w:hAnsi="Times New Roman" w:cs="Times New Roman"/>
          <w:i/>
          <w:sz w:val="28"/>
          <w:szCs w:val="28"/>
        </w:rPr>
        <w:t>а,</w:t>
      </w:r>
      <w:r w:rsidRPr="00783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A76" w:rsidRPr="00AF6B05" w:rsidRDefault="00CE5FE9" w:rsidP="00783A76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A76">
        <w:rPr>
          <w:rFonts w:ascii="Times New Roman" w:hAnsi="Times New Roman" w:cs="Times New Roman"/>
          <w:sz w:val="28"/>
          <w:szCs w:val="28"/>
        </w:rPr>
        <w:t>стали</w:t>
      </w:r>
      <w:r w:rsidR="00716BAB" w:rsidRPr="00783A76">
        <w:rPr>
          <w:rFonts w:ascii="Times New Roman" w:hAnsi="Times New Roman" w:cs="Times New Roman"/>
          <w:sz w:val="28"/>
          <w:szCs w:val="28"/>
        </w:rPr>
        <w:t xml:space="preserve"> внима</w:t>
      </w:r>
      <w:r w:rsidRPr="00783A76">
        <w:rPr>
          <w:rFonts w:ascii="Times New Roman" w:hAnsi="Times New Roman" w:cs="Times New Roman"/>
          <w:sz w:val="28"/>
          <w:szCs w:val="28"/>
        </w:rPr>
        <w:t>тельно относиться</w:t>
      </w:r>
      <w:r w:rsidR="00716BAB" w:rsidRPr="00783A76">
        <w:rPr>
          <w:rFonts w:ascii="Times New Roman" w:hAnsi="Times New Roman" w:cs="Times New Roman"/>
          <w:sz w:val="28"/>
          <w:szCs w:val="28"/>
        </w:rPr>
        <w:t xml:space="preserve"> к слову</w:t>
      </w:r>
      <w:r w:rsidR="00925368" w:rsidRPr="00783A76">
        <w:rPr>
          <w:rFonts w:ascii="Times New Roman" w:hAnsi="Times New Roman" w:cs="Times New Roman"/>
          <w:sz w:val="28"/>
          <w:szCs w:val="28"/>
        </w:rPr>
        <w:t xml:space="preserve"> - </w:t>
      </w:r>
      <w:r w:rsidR="00925368" w:rsidRPr="00AF6B05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="00716BAB" w:rsidRPr="00AF6B0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83A76" w:rsidRPr="00783A76" w:rsidRDefault="001C04EA" w:rsidP="00783A76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76">
        <w:rPr>
          <w:rFonts w:ascii="Times New Roman" w:hAnsi="Times New Roman" w:cs="Times New Roman"/>
          <w:sz w:val="28"/>
          <w:szCs w:val="28"/>
        </w:rPr>
        <w:t>у</w:t>
      </w:r>
      <w:r w:rsidR="0016513E" w:rsidRPr="00783A76">
        <w:rPr>
          <w:rFonts w:ascii="Times New Roman" w:hAnsi="Times New Roman" w:cs="Times New Roman"/>
          <w:sz w:val="28"/>
          <w:szCs w:val="28"/>
        </w:rPr>
        <w:t>совершенствовали</w:t>
      </w:r>
      <w:r w:rsidR="00CE5FE9" w:rsidRPr="00783A76">
        <w:rPr>
          <w:rFonts w:ascii="Times New Roman" w:hAnsi="Times New Roman" w:cs="Times New Roman"/>
          <w:sz w:val="28"/>
          <w:szCs w:val="28"/>
        </w:rPr>
        <w:t xml:space="preserve"> </w:t>
      </w:r>
      <w:r w:rsidR="0016513E" w:rsidRPr="00783A76">
        <w:rPr>
          <w:rFonts w:ascii="Times New Roman" w:hAnsi="Times New Roman" w:cs="Times New Roman"/>
          <w:sz w:val="28"/>
          <w:szCs w:val="28"/>
        </w:rPr>
        <w:t>навыки выразительного</w:t>
      </w:r>
      <w:r w:rsidR="00CE5FE9" w:rsidRPr="00783A76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DB1C42" w:rsidRPr="00783A76">
        <w:rPr>
          <w:rFonts w:ascii="Times New Roman" w:hAnsi="Times New Roman" w:cs="Times New Roman"/>
          <w:sz w:val="28"/>
          <w:szCs w:val="28"/>
        </w:rPr>
        <w:t xml:space="preserve"> </w:t>
      </w:r>
      <w:r w:rsidR="00925368" w:rsidRPr="00783A76">
        <w:rPr>
          <w:rFonts w:ascii="Times New Roman" w:hAnsi="Times New Roman" w:cs="Times New Roman"/>
          <w:sz w:val="28"/>
          <w:szCs w:val="28"/>
        </w:rPr>
        <w:t>-</w:t>
      </w:r>
      <w:r w:rsidR="00AF6B05">
        <w:rPr>
          <w:rFonts w:ascii="Times New Roman" w:hAnsi="Times New Roman" w:cs="Times New Roman"/>
          <w:sz w:val="28"/>
          <w:szCs w:val="28"/>
        </w:rPr>
        <w:t xml:space="preserve"> </w:t>
      </w:r>
      <w:r w:rsidR="00716BAB" w:rsidRPr="00AF6B05">
        <w:rPr>
          <w:rFonts w:ascii="Times New Roman" w:hAnsi="Times New Roman" w:cs="Times New Roman"/>
          <w:i/>
          <w:sz w:val="28"/>
          <w:szCs w:val="28"/>
        </w:rPr>
        <w:t>литератур</w:t>
      </w:r>
      <w:r w:rsidR="00CE5FE9" w:rsidRPr="00AF6B05">
        <w:rPr>
          <w:rFonts w:ascii="Times New Roman" w:hAnsi="Times New Roman" w:cs="Times New Roman"/>
          <w:i/>
          <w:sz w:val="28"/>
          <w:szCs w:val="28"/>
        </w:rPr>
        <w:t>а</w:t>
      </w:r>
      <w:r w:rsidR="00716BAB" w:rsidRPr="00AF6B05">
        <w:rPr>
          <w:rFonts w:ascii="Times New Roman" w:hAnsi="Times New Roman" w:cs="Times New Roman"/>
          <w:i/>
          <w:sz w:val="28"/>
          <w:szCs w:val="28"/>
        </w:rPr>
        <w:t>.</w:t>
      </w:r>
      <w:r w:rsidR="00CE5FE9" w:rsidRPr="00783A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BAB" w:rsidRDefault="00716BAB" w:rsidP="00783A76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A76">
        <w:rPr>
          <w:rFonts w:ascii="Times New Roman" w:hAnsi="Times New Roman" w:cs="Times New Roman"/>
          <w:sz w:val="28"/>
          <w:szCs w:val="28"/>
        </w:rPr>
        <w:t xml:space="preserve">Ещё </w:t>
      </w:r>
      <w:r w:rsidR="00CE5FE9" w:rsidRPr="00783A76">
        <w:rPr>
          <w:rFonts w:ascii="Times New Roman" w:hAnsi="Times New Roman" w:cs="Times New Roman"/>
          <w:sz w:val="28"/>
          <w:szCs w:val="28"/>
        </w:rPr>
        <w:t xml:space="preserve">мы </w:t>
      </w:r>
      <w:r w:rsidRPr="00783A76">
        <w:rPr>
          <w:rFonts w:ascii="Times New Roman" w:hAnsi="Times New Roman" w:cs="Times New Roman"/>
          <w:sz w:val="28"/>
          <w:szCs w:val="28"/>
        </w:rPr>
        <w:t>научились ритму и такту, може</w:t>
      </w:r>
      <w:r w:rsidR="00925368" w:rsidRPr="00783A76">
        <w:rPr>
          <w:rFonts w:ascii="Times New Roman" w:hAnsi="Times New Roman" w:cs="Times New Roman"/>
          <w:sz w:val="28"/>
          <w:szCs w:val="28"/>
        </w:rPr>
        <w:t>м стопой выделять ударный слог. А</w:t>
      </w:r>
      <w:r w:rsidRPr="00783A76">
        <w:rPr>
          <w:rFonts w:ascii="Times New Roman" w:hAnsi="Times New Roman" w:cs="Times New Roman"/>
          <w:sz w:val="28"/>
          <w:szCs w:val="28"/>
        </w:rPr>
        <w:t xml:space="preserve"> это помощь в </w:t>
      </w:r>
      <w:r w:rsidRPr="00AF6B05">
        <w:rPr>
          <w:rFonts w:ascii="Times New Roman" w:hAnsi="Times New Roman" w:cs="Times New Roman"/>
          <w:i/>
          <w:sz w:val="28"/>
          <w:szCs w:val="28"/>
        </w:rPr>
        <w:t>работе с орфограммой по русскому языку</w:t>
      </w:r>
      <w:r w:rsidRPr="00783A76">
        <w:rPr>
          <w:rFonts w:ascii="Times New Roman" w:hAnsi="Times New Roman" w:cs="Times New Roman"/>
          <w:sz w:val="28"/>
          <w:szCs w:val="28"/>
        </w:rPr>
        <w:t>, ведь безударных гласных в словах больше, чем ударных.</w:t>
      </w:r>
    </w:p>
    <w:p w:rsidR="00783A76" w:rsidRDefault="00783A76" w:rsidP="00783A7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05" w:rsidRPr="00783A76" w:rsidRDefault="00AF6B05" w:rsidP="00783A7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032" w:rsidRPr="00467BD9" w:rsidRDefault="00823B84" w:rsidP="00D443D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DB">
        <w:rPr>
          <w:rFonts w:ascii="Times New Roman" w:hAnsi="Times New Roman" w:cs="Times New Roman"/>
          <w:sz w:val="28"/>
          <w:szCs w:val="28"/>
        </w:rPr>
        <w:t xml:space="preserve">5. </w:t>
      </w:r>
      <w:r w:rsidR="00302843">
        <w:rPr>
          <w:rFonts w:ascii="Times New Roman" w:hAnsi="Times New Roman" w:cs="Times New Roman"/>
          <w:b/>
          <w:sz w:val="28"/>
          <w:szCs w:val="28"/>
        </w:rPr>
        <w:t>Л</w:t>
      </w:r>
      <w:r w:rsidRPr="00D443DB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67BD9" w:rsidRPr="00D443DB" w:rsidRDefault="00467BD9" w:rsidP="00D443DB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</w:p>
    <w:p w:rsidR="001D75B1" w:rsidRPr="005A1853" w:rsidRDefault="005A1853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D75B1" w:rsidRPr="001D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Каталог Школы Поэзии </w:t>
      </w:r>
      <w:r w:rsidR="001D75B1" w:rsidRPr="005A1853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hyperlink r:id="rId16" w:history="1">
        <w:r w:rsidR="001D75B1" w:rsidRPr="005A1853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http://www.stihi.ru/2014/02/04/5562</w:t>
        </w:r>
      </w:hyperlink>
      <w:r w:rsidR="001D75B1" w:rsidRPr="005A18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D75B1" w:rsidRPr="005A1853" w:rsidRDefault="005A1853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D75B1" w:rsidRPr="005A1853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индивидуального обучения - </w:t>
      </w:r>
      <w:hyperlink r:id="rId17" w:history="1">
        <w:r w:rsidR="001D75B1" w:rsidRPr="005A1853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http://www.stihi.ru/2012/10/20/8742</w:t>
        </w:r>
      </w:hyperlink>
      <w:r w:rsidR="001D75B1" w:rsidRPr="005A18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23B84" w:rsidRPr="005A1853" w:rsidRDefault="005A1853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53">
        <w:rPr>
          <w:rFonts w:ascii="Times New Roman" w:hAnsi="Times New Roman" w:cs="Times New Roman"/>
          <w:sz w:val="28"/>
        </w:rPr>
        <w:t>3.</w:t>
      </w:r>
      <w:hyperlink r:id="rId18" w:history="1">
        <w:r w:rsidR="00D443DB" w:rsidRPr="005A1853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http://www.stihi.ru/2012/11/02/4346</w:t>
        </w:r>
      </w:hyperlink>
    </w:p>
    <w:p w:rsidR="00D443DB" w:rsidRDefault="005A1853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1853">
        <w:rPr>
          <w:rFonts w:ascii="Times New Roman" w:hAnsi="Times New Roman" w:cs="Times New Roman"/>
          <w:sz w:val="28"/>
          <w:szCs w:val="28"/>
          <w:u w:val="single"/>
        </w:rPr>
        <w:t>http://www.magic-charm.ru/semiya-deti/tablica-ymnozheniya-v-igrovoi-forme.html</w:t>
      </w:r>
    </w:p>
    <w:p w:rsidR="001D212E" w:rsidRDefault="001D212E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12E" w:rsidRDefault="001D212E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12E" w:rsidRDefault="001D212E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12E" w:rsidRDefault="001D212E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12E" w:rsidRDefault="001D212E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12E" w:rsidRDefault="001D212E" w:rsidP="000C2B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4013" w:rsidRPr="00C54DE8" w:rsidRDefault="00074013" w:rsidP="00C54DE8">
      <w:pPr>
        <w:pStyle w:val="ac"/>
        <w:numPr>
          <w:ilvl w:val="0"/>
          <w:numId w:val="4"/>
        </w:num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DE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74013" w:rsidRPr="00783070" w:rsidRDefault="00074013" w:rsidP="0007401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sectPr w:rsidR="00074013" w:rsidRPr="00783070" w:rsidSect="00783A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30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Стихи-считалочки с числами</w:t>
      </w:r>
      <w:r w:rsidR="00C54DE8" w:rsidRPr="007830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D8325C" w:rsidRDefault="00D8325C" w:rsidP="00074013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Раз, два, три, четыре, пять.</w:t>
      </w:r>
    </w:p>
    <w:p w:rsidR="00D8325C" w:rsidRDefault="00D8325C" w:rsidP="00D8325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умеем мы считать.</w:t>
      </w:r>
    </w:p>
    <w:p w:rsidR="00D8325C" w:rsidRDefault="00D8325C" w:rsidP="00D8325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Раз. Подняться, потянуться.</w:t>
      </w:r>
    </w:p>
    <w:p w:rsidR="00D8325C" w:rsidRDefault="00BE1C9D" w:rsidP="00D8325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Два. Согнуться, р</w:t>
      </w:r>
      <w:r w:rsidR="00D8325C">
        <w:rPr>
          <w:rFonts w:ascii="Times New Roman" w:hAnsi="Times New Roman" w:cs="Times New Roman"/>
          <w:sz w:val="28"/>
          <w:szCs w:val="28"/>
          <w:shd w:val="clear" w:color="auto" w:fill="FFFFFF"/>
        </w:rPr>
        <w:t>азогнуться.</w:t>
      </w:r>
    </w:p>
    <w:p w:rsidR="00D8325C" w:rsidRDefault="00D8325C" w:rsidP="00D8325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Три. В ладоши три хлопка.</w:t>
      </w:r>
    </w:p>
    <w:p w:rsidR="00D8325C" w:rsidRDefault="00D8325C" w:rsidP="00D8325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Головою три кивка.</w:t>
      </w:r>
    </w:p>
    <w:p w:rsidR="00D8325C" w:rsidRDefault="00D8325C" w:rsidP="00D8325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четыре</w:t>
      </w:r>
      <w:r w:rsidR="00600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руки шире.</w:t>
      </w:r>
    </w:p>
    <w:p w:rsidR="00D8325C" w:rsidRDefault="00D8325C" w:rsidP="00D8325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Пять. Руками помахать.</w:t>
      </w:r>
    </w:p>
    <w:p w:rsidR="006000EE" w:rsidRDefault="006000EE" w:rsidP="00D8325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Шесть. За парты тихо сесть.</w:t>
      </w:r>
    </w:p>
    <w:p w:rsidR="006000EE" w:rsidRDefault="006000EE" w:rsidP="00D8325C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4013" w:rsidRDefault="00074013" w:rsidP="00074013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Раз, два, три, четыре, пять,</w:t>
      </w:r>
      <w:r w:rsidRPr="00132EF5">
        <w:rPr>
          <w:rFonts w:ascii="Times New Roman" w:hAnsi="Times New Roman" w:cs="Times New Roman"/>
          <w:sz w:val="28"/>
          <w:szCs w:val="28"/>
        </w:rPr>
        <w:br/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Научились мы считать.</w:t>
      </w:r>
      <w:r w:rsidRPr="00132EF5">
        <w:rPr>
          <w:rFonts w:ascii="Times New Roman" w:hAnsi="Times New Roman" w:cs="Times New Roman"/>
          <w:sz w:val="28"/>
          <w:szCs w:val="28"/>
        </w:rPr>
        <w:br/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>Ну а дальше мы не знаем,</w:t>
      </w:r>
      <w:r w:rsidRPr="00132EF5">
        <w:rPr>
          <w:rFonts w:ascii="Times New Roman" w:hAnsi="Times New Roman" w:cs="Times New Roman"/>
          <w:sz w:val="28"/>
          <w:szCs w:val="28"/>
        </w:rPr>
        <w:br/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вместе посчитаем?</w:t>
      </w:r>
      <w:r w:rsidRPr="00132EF5">
        <w:rPr>
          <w:rFonts w:ascii="Times New Roman" w:hAnsi="Times New Roman" w:cs="Times New Roman"/>
          <w:sz w:val="28"/>
          <w:szCs w:val="28"/>
        </w:rPr>
        <w:br/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Шесть – конфеты </w:t>
      </w:r>
      <w:proofErr w:type="gramStart"/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</w:t>
      </w:r>
      <w:proofErr w:type="gramEnd"/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есть,</w:t>
      </w:r>
      <w:r w:rsidRPr="00132EF5">
        <w:rPr>
          <w:rFonts w:ascii="Times New Roman" w:hAnsi="Times New Roman" w:cs="Times New Roman"/>
          <w:sz w:val="28"/>
          <w:szCs w:val="28"/>
        </w:rPr>
        <w:br/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>Семь – мы помогаем всем,</w:t>
      </w:r>
      <w:r w:rsidRPr="00132EF5">
        <w:rPr>
          <w:rFonts w:ascii="Times New Roman" w:hAnsi="Times New Roman" w:cs="Times New Roman"/>
          <w:sz w:val="28"/>
          <w:szCs w:val="28"/>
        </w:rPr>
        <w:br/>
      </w:r>
      <w:r w:rsidR="006000EE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Восемь – мы друзей в</w:t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6000E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>росим.</w:t>
      </w:r>
      <w:r w:rsidRPr="00132EF5">
        <w:rPr>
          <w:rFonts w:ascii="Times New Roman" w:hAnsi="Times New Roman" w:cs="Times New Roman"/>
          <w:sz w:val="28"/>
          <w:szCs w:val="28"/>
        </w:rPr>
        <w:br/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Девять – учимся </w:t>
      </w:r>
      <w:r w:rsidR="006000EE">
        <w:rPr>
          <w:rFonts w:ascii="Times New Roman" w:hAnsi="Times New Roman" w:cs="Times New Roman"/>
          <w:sz w:val="28"/>
          <w:szCs w:val="28"/>
          <w:shd w:val="clear" w:color="auto" w:fill="FFFFFF"/>
        </w:rPr>
        <w:t>писать</w:t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2EF5">
        <w:rPr>
          <w:rFonts w:ascii="Times New Roman" w:hAnsi="Times New Roman" w:cs="Times New Roman"/>
          <w:sz w:val="28"/>
          <w:szCs w:val="28"/>
        </w:rPr>
        <w:br/>
      </w:r>
      <w:r w:rsidRPr="00132EF5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– кончили считать.</w:t>
      </w:r>
    </w:p>
    <w:p w:rsidR="006000EE" w:rsidRDefault="006000EE" w:rsidP="0007401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000EE" w:rsidSect="006000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13" w:rsidRPr="00132EF5" w:rsidRDefault="00074013" w:rsidP="0007401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00EE" w:rsidRDefault="006000EE" w:rsidP="00B9469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6000EE" w:rsidSect="006000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699" w:rsidRDefault="00B94699" w:rsidP="00B9469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12E" w:rsidRDefault="001D212E" w:rsidP="00B9469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4699" w:rsidRPr="00B94699" w:rsidRDefault="00B94699" w:rsidP="00B9469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B94699" w:rsidRPr="00B94699" w:rsidSect="00783A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4013" w:rsidRPr="00C54DE8" w:rsidRDefault="006000EE" w:rsidP="00C54DE8">
      <w:pPr>
        <w:pStyle w:val="ac"/>
        <w:numPr>
          <w:ilvl w:val="0"/>
          <w:numId w:val="4"/>
        </w:num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74013" w:rsidRDefault="00074013" w:rsidP="0007401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070">
        <w:rPr>
          <w:rFonts w:ascii="Times New Roman" w:hAnsi="Times New Roman" w:cs="Times New Roman"/>
          <w:b/>
          <w:i/>
          <w:sz w:val="28"/>
          <w:szCs w:val="28"/>
        </w:rPr>
        <w:t>Спрятанные числа в словах</w:t>
      </w:r>
      <w:r>
        <w:rPr>
          <w:rFonts w:ascii="Times New Roman" w:hAnsi="Times New Roman" w:cs="Times New Roman"/>
          <w:sz w:val="28"/>
          <w:szCs w:val="28"/>
        </w:rPr>
        <w:t>: р-1-на, по-2-л, е-2, 3-тон, па-3-от, те-3-с, Ка-3-н, посмо-3, сес-3-ца, 3-буна, ин-3-гует, 3-ко, со-3, изну-3, с-3-жи, осе-3-на, ви-3-на, 6-терёнка, 7-я, во-7, 40-А, 40-оножка, ла-100-чка, 100-летник, во-100-рг, 100-л, 100-йбище, 100-лица, пи-100-н, 100-рона, 100-янка, 100-н, по-100-вой, 100-рож, 100-рона,100-як, по-200 и другие.</w:t>
      </w:r>
    </w:p>
    <w:p w:rsidR="00523119" w:rsidRDefault="00523119" w:rsidP="0007401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119" w:rsidRDefault="00523119" w:rsidP="0007401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07401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07401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07401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07401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212E" w:rsidRDefault="001D212E" w:rsidP="0007401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3119" w:rsidRDefault="00523119" w:rsidP="0007401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4013" w:rsidRPr="00C54DE8" w:rsidRDefault="006000EE" w:rsidP="00C54DE8">
      <w:pPr>
        <w:pStyle w:val="ac"/>
        <w:numPr>
          <w:ilvl w:val="0"/>
          <w:numId w:val="4"/>
        </w:num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818A7" w:rsidRPr="006818A7" w:rsidRDefault="006818A7" w:rsidP="00823B84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818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такое «стопа» в литературе?</w:t>
      </w:r>
    </w:p>
    <w:p w:rsidR="00823B84" w:rsidRPr="00823B84" w:rsidRDefault="00823B84" w:rsidP="00823B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древней Греции, откуда к нам и пришла поэзия в ее современном виде, поэт не просто читал стихи, а </w:t>
      </w:r>
      <w:proofErr w:type="spellStart"/>
      <w:r w:rsidRPr="00823B84">
        <w:rPr>
          <w:rFonts w:ascii="Times New Roman" w:hAnsi="Times New Roman" w:cs="Times New Roman"/>
          <w:sz w:val="28"/>
          <w:szCs w:val="28"/>
          <w:shd w:val="clear" w:color="auto" w:fill="FFFFFF"/>
        </w:rPr>
        <w:t>полунапевал</w:t>
      </w:r>
      <w:proofErr w:type="spellEnd"/>
      <w:r w:rsidRPr="008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их, сопровождаю декламацию игрой на лире. При этом обычно каждый </w:t>
      </w:r>
      <w:proofErr w:type="spellStart"/>
      <w:r w:rsidRPr="00823B84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стихо-музыкальный</w:t>
      </w:r>
      <w:proofErr w:type="spellEnd"/>
      <w:r w:rsidRPr="00823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такт отбивался ногой (стопой). </w:t>
      </w:r>
    </w:p>
    <w:p w:rsidR="00823B84" w:rsidRPr="00823B84" w:rsidRDefault="00823B84" w:rsidP="00823B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B84">
        <w:rPr>
          <w:rFonts w:ascii="Times New Roman" w:hAnsi="Times New Roman" w:cs="Times New Roman"/>
          <w:sz w:val="28"/>
          <w:szCs w:val="28"/>
          <w:shd w:val="clear" w:color="auto" w:fill="FFFFFF"/>
        </w:rPr>
        <w:t>От этой традиции и пошло понятие стопы – неделимого кусочка ритма.</w:t>
      </w:r>
    </w:p>
    <w:p w:rsidR="00D8325C" w:rsidRDefault="00D8325C" w:rsidP="00823B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де-Ви-цы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ок-НОМ</w:t>
      </w:r>
      <w:proofErr w:type="spellEnd"/>
    </w:p>
    <w:p w:rsidR="00D8325C" w:rsidRDefault="00D8325C" w:rsidP="00823B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ПРЯ-ли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ПО-здно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ВЕ-чер-КОМ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3B84" w:rsidRPr="00823B84" w:rsidRDefault="00823B84" w:rsidP="00823B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3B8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стихотворении ритм каждой стихотворной строчки разделился на четыре стопы</w:t>
      </w:r>
      <w:r w:rsidR="00BE1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(четыре ударных слога)</w:t>
      </w:r>
      <w:r w:rsidRPr="00823B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38A5" w:rsidRDefault="001F38A5" w:rsidP="000740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9C9" w:rsidRDefault="009F59C9" w:rsidP="0007401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032" w:rsidRPr="00D443DB" w:rsidRDefault="006000EE" w:rsidP="00D443DB">
      <w:pPr>
        <w:pStyle w:val="a5"/>
        <w:numPr>
          <w:ilvl w:val="0"/>
          <w:numId w:val="4"/>
        </w:num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1F5032" w:rsidRDefault="001F5032" w:rsidP="001F50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Опрос </w:t>
      </w:r>
      <w:r w:rsidR="00151544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="00151544">
        <w:rPr>
          <w:rFonts w:ascii="Times New Roman" w:hAnsi="Times New Roman" w:cs="Times New Roman"/>
          <w:sz w:val="28"/>
          <w:szCs w:val="28"/>
          <w:lang w:eastAsia="ru-RU"/>
        </w:rPr>
        <w:t xml:space="preserve">3-Д класса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вопросам:</w:t>
      </w:r>
    </w:p>
    <w:p w:rsidR="001F5032" w:rsidRDefault="001F5032" w:rsidP="001F503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Знали ли вы о существовании цифровой поэзии?</w:t>
      </w:r>
    </w:p>
    <w:tbl>
      <w:tblPr>
        <w:tblStyle w:val="a3"/>
        <w:tblW w:w="0" w:type="auto"/>
        <w:tblLook w:val="04A0"/>
      </w:tblPr>
      <w:tblGrid>
        <w:gridCol w:w="533"/>
        <w:gridCol w:w="5613"/>
        <w:gridCol w:w="1617"/>
        <w:gridCol w:w="1808"/>
      </w:tblGrid>
      <w:tr w:rsidR="00151544" w:rsidRPr="00293B0D" w:rsidTr="00151544">
        <w:tc>
          <w:tcPr>
            <w:tcW w:w="53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617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1808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Рейтинг (место)</w:t>
            </w:r>
          </w:p>
        </w:tc>
      </w:tr>
      <w:tr w:rsidR="00151544" w:rsidRPr="00CA4E1B" w:rsidTr="00151544">
        <w:tc>
          <w:tcPr>
            <w:tcW w:w="533" w:type="dxa"/>
            <w:shd w:val="clear" w:color="auto" w:fill="auto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shd w:val="clear" w:color="auto" w:fill="auto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</w:tc>
        <w:tc>
          <w:tcPr>
            <w:tcW w:w="1617" w:type="dxa"/>
            <w:shd w:val="clear" w:color="auto" w:fill="auto"/>
          </w:tcPr>
          <w:p w:rsidR="00151544" w:rsidRPr="00CA4E1B" w:rsidRDefault="00523119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544" w:rsidRPr="00293B0D" w:rsidTr="00783A76">
        <w:tc>
          <w:tcPr>
            <w:tcW w:w="533" w:type="dxa"/>
            <w:shd w:val="clear" w:color="auto" w:fill="C6D9F1" w:themeFill="text2" w:themeFillTint="33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  <w:shd w:val="clear" w:color="auto" w:fill="C6D9F1" w:themeFill="text2" w:themeFillTint="33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знал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:rsidR="00151544" w:rsidRPr="00293B0D" w:rsidRDefault="00523119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544" w:rsidRPr="00293B0D" w:rsidTr="00151544">
        <w:tc>
          <w:tcPr>
            <w:tcW w:w="53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знал</w:t>
            </w:r>
          </w:p>
        </w:tc>
        <w:tc>
          <w:tcPr>
            <w:tcW w:w="1617" w:type="dxa"/>
          </w:tcPr>
          <w:p w:rsidR="00151544" w:rsidRPr="00293B0D" w:rsidRDefault="00523119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51544" w:rsidRDefault="00151544" w:rsidP="00151544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032" w:rsidRDefault="001F5032" w:rsidP="001F503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Интересна ли вам эта тема?</w:t>
      </w:r>
    </w:p>
    <w:tbl>
      <w:tblPr>
        <w:tblStyle w:val="a3"/>
        <w:tblW w:w="0" w:type="auto"/>
        <w:tblLook w:val="04A0"/>
      </w:tblPr>
      <w:tblGrid>
        <w:gridCol w:w="533"/>
        <w:gridCol w:w="5613"/>
        <w:gridCol w:w="1617"/>
        <w:gridCol w:w="1808"/>
      </w:tblGrid>
      <w:tr w:rsidR="00151544" w:rsidRPr="00293B0D" w:rsidTr="00151544">
        <w:tc>
          <w:tcPr>
            <w:tcW w:w="53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617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1808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Рейтинг (место)</w:t>
            </w:r>
          </w:p>
        </w:tc>
      </w:tr>
      <w:tr w:rsidR="00151544" w:rsidRPr="00CA4E1B" w:rsidTr="00783A76">
        <w:tc>
          <w:tcPr>
            <w:tcW w:w="533" w:type="dxa"/>
            <w:shd w:val="clear" w:color="auto" w:fill="C6D9F1" w:themeFill="text2" w:themeFillTint="33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shd w:val="clear" w:color="auto" w:fill="C6D9F1" w:themeFill="text2" w:themeFillTint="33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544" w:rsidRPr="00293B0D" w:rsidTr="00151544">
        <w:tc>
          <w:tcPr>
            <w:tcW w:w="53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544" w:rsidRPr="00293B0D" w:rsidTr="00151544">
        <w:tc>
          <w:tcPr>
            <w:tcW w:w="53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617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8325C" w:rsidRDefault="00D8325C" w:rsidP="00D8325C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BD9" w:rsidRDefault="00467BD9" w:rsidP="00D8325C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1544" w:rsidRDefault="001F5032" w:rsidP="0015154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Смогли бы вы, забыв слова какого-либо стихотворения, заменить их числами и с той же выразительностью дочитать произведение до конца?</w:t>
      </w:r>
    </w:p>
    <w:tbl>
      <w:tblPr>
        <w:tblStyle w:val="a3"/>
        <w:tblW w:w="0" w:type="auto"/>
        <w:tblLook w:val="04A0"/>
      </w:tblPr>
      <w:tblGrid>
        <w:gridCol w:w="533"/>
        <w:gridCol w:w="5613"/>
        <w:gridCol w:w="1617"/>
        <w:gridCol w:w="1808"/>
      </w:tblGrid>
      <w:tr w:rsidR="00151544" w:rsidRPr="00293B0D" w:rsidTr="00151544">
        <w:tc>
          <w:tcPr>
            <w:tcW w:w="53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617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1808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Рейтинг (место)</w:t>
            </w:r>
          </w:p>
        </w:tc>
      </w:tr>
      <w:tr w:rsidR="00151544" w:rsidRPr="00CA4E1B" w:rsidTr="00151544">
        <w:tc>
          <w:tcPr>
            <w:tcW w:w="533" w:type="dxa"/>
            <w:shd w:val="clear" w:color="auto" w:fill="FFFFFF" w:themeFill="background1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shd w:val="clear" w:color="auto" w:fill="FFFFFF" w:themeFill="background1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никогда не забываю</w:t>
            </w:r>
          </w:p>
        </w:tc>
        <w:tc>
          <w:tcPr>
            <w:tcW w:w="1617" w:type="dxa"/>
            <w:shd w:val="clear" w:color="auto" w:fill="FFFFFF" w:themeFill="background1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shd w:val="clear" w:color="auto" w:fill="FFFFFF" w:themeFill="background1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1544" w:rsidRPr="00293B0D" w:rsidTr="00151544">
        <w:tc>
          <w:tcPr>
            <w:tcW w:w="533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617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544" w:rsidRPr="00293B0D" w:rsidTr="00151544">
        <w:tc>
          <w:tcPr>
            <w:tcW w:w="533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3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544" w:rsidRPr="00293B0D" w:rsidTr="00783A76">
        <w:tc>
          <w:tcPr>
            <w:tcW w:w="533" w:type="dxa"/>
            <w:shd w:val="clear" w:color="auto" w:fill="C6D9F1" w:themeFill="text2" w:themeFillTint="33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3" w:type="dxa"/>
            <w:shd w:val="clear" w:color="auto" w:fill="C6D9F1" w:themeFill="text2" w:themeFillTint="33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1544" w:rsidRPr="00151544" w:rsidRDefault="00151544" w:rsidP="0015154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5032" w:rsidRDefault="00D443DB" w:rsidP="001F503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Знаете ли вы стихи, где наравне со словами, имеющими конкретный смысл, употребляются числа?</w:t>
      </w:r>
    </w:p>
    <w:tbl>
      <w:tblPr>
        <w:tblStyle w:val="a3"/>
        <w:tblW w:w="0" w:type="auto"/>
        <w:tblLook w:val="04A0"/>
      </w:tblPr>
      <w:tblGrid>
        <w:gridCol w:w="533"/>
        <w:gridCol w:w="5613"/>
        <w:gridCol w:w="1617"/>
        <w:gridCol w:w="1808"/>
      </w:tblGrid>
      <w:tr w:rsidR="004E4C84" w:rsidRPr="00293B0D" w:rsidTr="003071D9">
        <w:tc>
          <w:tcPr>
            <w:tcW w:w="533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3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617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1808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Рейтинг (место)</w:t>
            </w:r>
          </w:p>
        </w:tc>
      </w:tr>
      <w:tr w:rsidR="004E4C84" w:rsidRPr="00CA4E1B" w:rsidTr="00783A76">
        <w:tc>
          <w:tcPr>
            <w:tcW w:w="533" w:type="dxa"/>
            <w:shd w:val="clear" w:color="auto" w:fill="C6D9F1" w:themeFill="text2" w:themeFillTint="33"/>
          </w:tcPr>
          <w:p w:rsidR="004E4C84" w:rsidRPr="00CA4E1B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shd w:val="clear" w:color="auto" w:fill="C6D9F1" w:themeFill="text2" w:themeFillTint="33"/>
          </w:tcPr>
          <w:p w:rsidR="004E4C84" w:rsidRPr="00CA4E1B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не помню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:rsidR="004E4C84" w:rsidRPr="00CA4E1B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4E4C84" w:rsidRPr="00CA4E1B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C84" w:rsidRPr="00293B0D" w:rsidTr="004E4C84">
        <w:tc>
          <w:tcPr>
            <w:tcW w:w="533" w:type="dxa"/>
            <w:shd w:val="clear" w:color="auto" w:fill="FFFFFF" w:themeFill="background1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  <w:shd w:val="clear" w:color="auto" w:fill="FFFFFF" w:themeFill="background1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617" w:type="dxa"/>
            <w:shd w:val="clear" w:color="auto" w:fill="FFFFFF" w:themeFill="background1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shd w:val="clear" w:color="auto" w:fill="FFFFFF" w:themeFill="background1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C84" w:rsidRPr="00293B0D" w:rsidTr="003071D9">
        <w:tc>
          <w:tcPr>
            <w:tcW w:w="533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3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1617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67BD9" w:rsidRDefault="00467BD9" w:rsidP="00467BD9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3DB" w:rsidRDefault="00D443DB" w:rsidP="001F503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Сможете ли вы определить настроение цифровой басни?</w:t>
      </w:r>
    </w:p>
    <w:tbl>
      <w:tblPr>
        <w:tblStyle w:val="a3"/>
        <w:tblW w:w="0" w:type="auto"/>
        <w:tblLook w:val="04A0"/>
      </w:tblPr>
      <w:tblGrid>
        <w:gridCol w:w="533"/>
        <w:gridCol w:w="5613"/>
        <w:gridCol w:w="1617"/>
        <w:gridCol w:w="1808"/>
      </w:tblGrid>
      <w:tr w:rsidR="004E4C84" w:rsidRPr="00293B0D" w:rsidTr="003071D9">
        <w:tc>
          <w:tcPr>
            <w:tcW w:w="533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3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617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1808" w:type="dxa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Рейтинг (место)</w:t>
            </w:r>
          </w:p>
        </w:tc>
      </w:tr>
      <w:tr w:rsidR="004E4C84" w:rsidRPr="00CA4E1B" w:rsidTr="003071D9">
        <w:tc>
          <w:tcPr>
            <w:tcW w:w="533" w:type="dxa"/>
            <w:shd w:val="clear" w:color="auto" w:fill="auto"/>
          </w:tcPr>
          <w:p w:rsidR="004E4C84" w:rsidRPr="00CA4E1B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shd w:val="clear" w:color="auto" w:fill="auto"/>
          </w:tcPr>
          <w:p w:rsidR="004E4C84" w:rsidRPr="00CA4E1B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реально?!</w:t>
            </w:r>
          </w:p>
        </w:tc>
        <w:tc>
          <w:tcPr>
            <w:tcW w:w="1617" w:type="dxa"/>
            <w:shd w:val="clear" w:color="auto" w:fill="auto"/>
          </w:tcPr>
          <w:p w:rsidR="004E4C84" w:rsidRPr="00CA4E1B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4E4C84" w:rsidRPr="00CA4E1B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4C84" w:rsidRPr="00293B0D" w:rsidTr="004E4C84">
        <w:tc>
          <w:tcPr>
            <w:tcW w:w="533" w:type="dxa"/>
            <w:shd w:val="clear" w:color="auto" w:fill="FFFFFF" w:themeFill="background1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  <w:shd w:val="clear" w:color="auto" w:fill="FFFFFF" w:themeFill="background1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617" w:type="dxa"/>
            <w:shd w:val="clear" w:color="auto" w:fill="FFFFFF" w:themeFill="background1"/>
          </w:tcPr>
          <w:p w:rsidR="004E4C84" w:rsidRPr="00293B0D" w:rsidRDefault="00BB0010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shd w:val="clear" w:color="auto" w:fill="FFFFFF" w:themeFill="background1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C84" w:rsidRPr="00293B0D" w:rsidTr="00783A76">
        <w:tc>
          <w:tcPr>
            <w:tcW w:w="533" w:type="dxa"/>
            <w:shd w:val="clear" w:color="auto" w:fill="C6D9F1" w:themeFill="text2" w:themeFillTint="33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3" w:type="dxa"/>
            <w:shd w:val="clear" w:color="auto" w:fill="C6D9F1" w:themeFill="text2" w:themeFillTint="33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смогу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4E4C84" w:rsidRPr="00293B0D" w:rsidRDefault="004E4C84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4C84" w:rsidRDefault="009F59C9" w:rsidP="004E4C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Оптимисты, не</w:t>
      </w:r>
      <w:r w:rsidR="00E13B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8A7">
        <w:rPr>
          <w:rFonts w:ascii="Times New Roman" w:hAnsi="Times New Roman" w:cs="Times New Roman"/>
          <w:sz w:val="28"/>
          <w:szCs w:val="28"/>
          <w:lang w:eastAsia="ru-RU"/>
        </w:rPr>
        <w:t>правда ли?!</w:t>
      </w:r>
    </w:p>
    <w:p w:rsidR="00467BD9" w:rsidRDefault="00467BD9" w:rsidP="004E4C8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B6F" w:rsidRDefault="00E13B6F" w:rsidP="00E13B6F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Смогли бы вы определить критерии для чтения цифровой басни?</w:t>
      </w:r>
    </w:p>
    <w:tbl>
      <w:tblPr>
        <w:tblStyle w:val="a3"/>
        <w:tblW w:w="0" w:type="auto"/>
        <w:tblLook w:val="04A0"/>
      </w:tblPr>
      <w:tblGrid>
        <w:gridCol w:w="533"/>
        <w:gridCol w:w="5613"/>
        <w:gridCol w:w="1617"/>
        <w:gridCol w:w="1808"/>
      </w:tblGrid>
      <w:tr w:rsidR="00E13B6F" w:rsidRPr="00293B0D" w:rsidTr="003071D9">
        <w:tc>
          <w:tcPr>
            <w:tcW w:w="533" w:type="dxa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3" w:type="dxa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617" w:type="dxa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1808" w:type="dxa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Рейтинг (место)</w:t>
            </w:r>
          </w:p>
        </w:tc>
      </w:tr>
      <w:tr w:rsidR="00E13B6F" w:rsidRPr="00CA4E1B" w:rsidTr="003071D9">
        <w:tc>
          <w:tcPr>
            <w:tcW w:w="533" w:type="dxa"/>
            <w:shd w:val="clear" w:color="auto" w:fill="FFFFFF" w:themeFill="background1"/>
          </w:tcPr>
          <w:p w:rsidR="00E13B6F" w:rsidRPr="00CA4E1B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shd w:val="clear" w:color="auto" w:fill="FFFFFF" w:themeFill="background1"/>
          </w:tcPr>
          <w:p w:rsidR="00E13B6F" w:rsidRPr="00CA4E1B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1617" w:type="dxa"/>
            <w:shd w:val="clear" w:color="auto" w:fill="FFFFFF" w:themeFill="background1"/>
          </w:tcPr>
          <w:p w:rsidR="00E13B6F" w:rsidRPr="00CA4E1B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FFFFFF" w:themeFill="background1"/>
          </w:tcPr>
          <w:p w:rsidR="00E13B6F" w:rsidRPr="00CA4E1B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3B6F" w:rsidRPr="00293B0D" w:rsidTr="003071D9">
        <w:tc>
          <w:tcPr>
            <w:tcW w:w="533" w:type="dxa"/>
            <w:shd w:val="clear" w:color="auto" w:fill="FFFFFF" w:themeFill="background1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  <w:shd w:val="clear" w:color="auto" w:fill="FFFFFF" w:themeFill="background1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какие должны быть?</w:t>
            </w:r>
          </w:p>
        </w:tc>
        <w:tc>
          <w:tcPr>
            <w:tcW w:w="1617" w:type="dxa"/>
            <w:shd w:val="clear" w:color="auto" w:fill="FFFFFF" w:themeFill="background1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shd w:val="clear" w:color="auto" w:fill="FFFFFF" w:themeFill="background1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B6F" w:rsidRPr="00293B0D" w:rsidTr="003071D9">
        <w:tc>
          <w:tcPr>
            <w:tcW w:w="533" w:type="dxa"/>
            <w:shd w:val="clear" w:color="auto" w:fill="FFFFFF" w:themeFill="background1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3" w:type="dxa"/>
            <w:shd w:val="clear" w:color="auto" w:fill="FFFFFF" w:themeFill="background1"/>
          </w:tcPr>
          <w:p w:rsidR="00E13B6F" w:rsidRPr="00293B0D" w:rsidRDefault="003E0CF8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3B6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B6F">
              <w:rPr>
                <w:rFonts w:ascii="Times New Roman" w:hAnsi="Times New Roman" w:cs="Times New Roman"/>
                <w:sz w:val="28"/>
                <w:szCs w:val="28"/>
              </w:rPr>
              <w:t>(а), нет</w:t>
            </w:r>
          </w:p>
        </w:tc>
        <w:tc>
          <w:tcPr>
            <w:tcW w:w="1617" w:type="dxa"/>
            <w:shd w:val="clear" w:color="auto" w:fill="FFFFFF" w:themeFill="background1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shd w:val="clear" w:color="auto" w:fill="FFFFFF" w:themeFill="background1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B6F" w:rsidRPr="00293B0D" w:rsidTr="00783A76">
        <w:tc>
          <w:tcPr>
            <w:tcW w:w="533" w:type="dxa"/>
            <w:shd w:val="clear" w:color="auto" w:fill="C6D9F1" w:themeFill="text2" w:themeFillTint="33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3" w:type="dxa"/>
            <w:shd w:val="clear" w:color="auto" w:fill="C6D9F1" w:themeFill="text2" w:themeFillTint="33"/>
          </w:tcPr>
          <w:p w:rsidR="00E13B6F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смогу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E13B6F" w:rsidRPr="00293B0D" w:rsidRDefault="00E13B6F" w:rsidP="003071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13B6F" w:rsidRDefault="00E13B6F" w:rsidP="00E13B6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BD9" w:rsidRDefault="00467BD9" w:rsidP="00E13B6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BD9" w:rsidRDefault="00467BD9" w:rsidP="00E13B6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BD9" w:rsidRDefault="00467BD9" w:rsidP="00E13B6F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F22" w:rsidRDefault="00936F22" w:rsidP="001F503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Выберите критерии для определения настроения цифровой басни.</w:t>
      </w:r>
    </w:p>
    <w:tbl>
      <w:tblPr>
        <w:tblStyle w:val="a3"/>
        <w:tblW w:w="0" w:type="auto"/>
        <w:tblLook w:val="04A0"/>
      </w:tblPr>
      <w:tblGrid>
        <w:gridCol w:w="533"/>
        <w:gridCol w:w="5613"/>
        <w:gridCol w:w="1617"/>
        <w:gridCol w:w="1808"/>
      </w:tblGrid>
      <w:tr w:rsidR="00151544" w:rsidRPr="00293B0D" w:rsidTr="00151544">
        <w:tc>
          <w:tcPr>
            <w:tcW w:w="53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1617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1808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Рейтинг (место)</w:t>
            </w:r>
          </w:p>
        </w:tc>
      </w:tr>
      <w:tr w:rsidR="00151544" w:rsidRPr="00CA4E1B" w:rsidTr="004E4C84">
        <w:tc>
          <w:tcPr>
            <w:tcW w:w="533" w:type="dxa"/>
            <w:shd w:val="clear" w:color="auto" w:fill="FFFFFF" w:themeFill="background1"/>
          </w:tcPr>
          <w:p w:rsidR="00151544" w:rsidRPr="00CA4E1B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A4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shd w:val="clear" w:color="auto" w:fill="FFFFFF" w:themeFill="background1"/>
          </w:tcPr>
          <w:p w:rsidR="00151544" w:rsidRPr="00CA4E1B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голоса</w:t>
            </w:r>
          </w:p>
        </w:tc>
        <w:tc>
          <w:tcPr>
            <w:tcW w:w="1617" w:type="dxa"/>
            <w:shd w:val="clear" w:color="auto" w:fill="FFFFFF" w:themeFill="background1"/>
          </w:tcPr>
          <w:p w:rsidR="00151544" w:rsidRPr="00CA4E1B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  <w:shd w:val="clear" w:color="auto" w:fill="FFFFFF" w:themeFill="background1"/>
          </w:tcPr>
          <w:p w:rsidR="00151544" w:rsidRPr="00CA4E1B" w:rsidRDefault="000254FD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1544" w:rsidRPr="00293B0D" w:rsidTr="004E4C84">
        <w:tc>
          <w:tcPr>
            <w:tcW w:w="533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  <w:shd w:val="clear" w:color="auto" w:fill="FFFFFF" w:themeFill="background1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голоса</w:t>
            </w:r>
          </w:p>
        </w:tc>
        <w:tc>
          <w:tcPr>
            <w:tcW w:w="1617" w:type="dxa"/>
            <w:shd w:val="clear" w:color="auto" w:fill="FFFFFF" w:themeFill="background1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  <w:shd w:val="clear" w:color="auto" w:fill="FFFFFF" w:themeFill="background1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1544" w:rsidRPr="00293B0D" w:rsidTr="004E4C84">
        <w:tc>
          <w:tcPr>
            <w:tcW w:w="533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3" w:type="dxa"/>
            <w:shd w:val="clear" w:color="auto" w:fill="FFFFFF" w:themeFill="background1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пауз</w:t>
            </w:r>
          </w:p>
        </w:tc>
        <w:tc>
          <w:tcPr>
            <w:tcW w:w="1617" w:type="dxa"/>
            <w:shd w:val="clear" w:color="auto" w:fill="FFFFFF" w:themeFill="background1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  <w:shd w:val="clear" w:color="auto" w:fill="FFFFFF" w:themeFill="background1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1544" w:rsidRPr="00293B0D" w:rsidTr="00783A76">
        <w:tc>
          <w:tcPr>
            <w:tcW w:w="533" w:type="dxa"/>
            <w:shd w:val="clear" w:color="auto" w:fill="C6D9F1" w:themeFill="text2" w:themeFillTint="33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3" w:type="dxa"/>
            <w:shd w:val="clear" w:color="auto" w:fill="C6D9F1" w:themeFill="text2" w:themeFillTint="33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лица (эмоции, мимика)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544" w:rsidRPr="00293B0D" w:rsidTr="00783A76">
        <w:tc>
          <w:tcPr>
            <w:tcW w:w="533" w:type="dxa"/>
            <w:shd w:val="clear" w:color="auto" w:fill="C6D9F1" w:themeFill="text2" w:themeFillTint="33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3" w:type="dxa"/>
            <w:shd w:val="clear" w:color="auto" w:fill="C6D9F1" w:themeFill="text2" w:themeFillTint="33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жесты</w:t>
            </w:r>
          </w:p>
        </w:tc>
        <w:tc>
          <w:tcPr>
            <w:tcW w:w="1617" w:type="dxa"/>
            <w:shd w:val="clear" w:color="auto" w:fill="C6D9F1" w:themeFill="text2" w:themeFillTint="33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1544" w:rsidRPr="00293B0D" w:rsidTr="004E4C84">
        <w:tc>
          <w:tcPr>
            <w:tcW w:w="533" w:type="dxa"/>
            <w:shd w:val="clear" w:color="auto" w:fill="FFFFFF" w:themeFill="background1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3" w:type="dxa"/>
            <w:shd w:val="clear" w:color="auto" w:fill="FFFFFF" w:themeFill="background1"/>
          </w:tcPr>
          <w:p w:rsidR="00151544" w:rsidRPr="00293B0D" w:rsidRDefault="004E4C8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 ч</w:t>
            </w:r>
            <w:r w:rsidR="0095186C">
              <w:rPr>
                <w:rFonts w:ascii="Times New Roman" w:hAnsi="Times New Roman" w:cs="Times New Roman"/>
                <w:sz w:val="28"/>
                <w:szCs w:val="28"/>
              </w:rPr>
              <w:t>теца</w:t>
            </w:r>
          </w:p>
        </w:tc>
        <w:tc>
          <w:tcPr>
            <w:tcW w:w="1617" w:type="dxa"/>
            <w:shd w:val="clear" w:color="auto" w:fill="FFFFFF" w:themeFill="background1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shd w:val="clear" w:color="auto" w:fill="FFFFFF" w:themeFill="background1"/>
          </w:tcPr>
          <w:p w:rsidR="00151544" w:rsidRPr="00293B0D" w:rsidRDefault="000254FD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1544" w:rsidRPr="00293B0D" w:rsidTr="00151544">
        <w:tc>
          <w:tcPr>
            <w:tcW w:w="53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3" w:type="dxa"/>
          </w:tcPr>
          <w:p w:rsidR="00151544" w:rsidRPr="00293B0D" w:rsidRDefault="004E4C84" w:rsidP="004E4C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ударение  </w:t>
            </w:r>
          </w:p>
        </w:tc>
        <w:tc>
          <w:tcPr>
            <w:tcW w:w="1617" w:type="dxa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1544" w:rsidRPr="00293B0D" w:rsidTr="00151544">
        <w:tc>
          <w:tcPr>
            <w:tcW w:w="533" w:type="dxa"/>
          </w:tcPr>
          <w:p w:rsidR="00151544" w:rsidRPr="00293B0D" w:rsidRDefault="0015154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B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3" w:type="dxa"/>
          </w:tcPr>
          <w:p w:rsidR="00151544" w:rsidRPr="00293B0D" w:rsidRDefault="004E4C8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акценты на определённые слова</w:t>
            </w:r>
          </w:p>
        </w:tc>
        <w:tc>
          <w:tcPr>
            <w:tcW w:w="1617" w:type="dxa"/>
          </w:tcPr>
          <w:p w:rsidR="0015154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51544" w:rsidRPr="00293B0D" w:rsidRDefault="000254FD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4C84" w:rsidRPr="00293B0D" w:rsidTr="00151544">
        <w:tc>
          <w:tcPr>
            <w:tcW w:w="533" w:type="dxa"/>
          </w:tcPr>
          <w:p w:rsidR="004E4C84" w:rsidRPr="00293B0D" w:rsidRDefault="004E4C8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3" w:type="dxa"/>
          </w:tcPr>
          <w:p w:rsidR="004E4C84" w:rsidRDefault="004E4C8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1617" w:type="dxa"/>
          </w:tcPr>
          <w:p w:rsidR="004E4C84" w:rsidRPr="00293B0D" w:rsidRDefault="000254FD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4E4C84" w:rsidRPr="00293B0D" w:rsidRDefault="000254FD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4C84" w:rsidRPr="00293B0D" w:rsidTr="00151544">
        <w:tc>
          <w:tcPr>
            <w:tcW w:w="533" w:type="dxa"/>
          </w:tcPr>
          <w:p w:rsidR="004E4C84" w:rsidRDefault="004E4C8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3" w:type="dxa"/>
          </w:tcPr>
          <w:p w:rsidR="004E4C84" w:rsidRDefault="004E4C84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чёткость и правильность произношения</w:t>
            </w:r>
          </w:p>
        </w:tc>
        <w:tc>
          <w:tcPr>
            <w:tcW w:w="1617" w:type="dxa"/>
          </w:tcPr>
          <w:p w:rsidR="004E4C8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4E4C84" w:rsidRPr="00293B0D" w:rsidRDefault="00E13B6F" w:rsidP="001515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51544" w:rsidRDefault="00151544" w:rsidP="00151544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4FD" w:rsidRDefault="000254FD" w:rsidP="00151544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3B6F" w:rsidRDefault="00E13B6F" w:rsidP="00151544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Сделаем вывод:</w:t>
      </w:r>
    </w:p>
    <w:p w:rsidR="00E13B6F" w:rsidRDefault="00E13B6F" w:rsidP="00E13B6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нашего класса данная информация </w:t>
      </w:r>
      <w:r w:rsidR="006818A7">
        <w:rPr>
          <w:rFonts w:ascii="Times New Roman" w:hAnsi="Times New Roman" w:cs="Times New Roman"/>
          <w:sz w:val="28"/>
          <w:szCs w:val="28"/>
          <w:lang w:eastAsia="ru-RU"/>
        </w:rPr>
        <w:t xml:space="preserve">до работы с нами была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неизвестна, но интересна. Они готовы поучаствовать в </w:t>
      </w:r>
      <w:r w:rsidR="00AF6B05">
        <w:rPr>
          <w:rFonts w:ascii="Times New Roman" w:hAnsi="Times New Roman" w:cs="Times New Roman"/>
          <w:sz w:val="28"/>
          <w:szCs w:val="28"/>
          <w:lang w:eastAsia="ru-RU"/>
        </w:rPr>
        <w:t>проекте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оказать посильную помощь.</w:t>
      </w:r>
      <w:r w:rsidR="006818A7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задумалис</w:t>
      </w:r>
      <w:r w:rsidR="00925368">
        <w:rPr>
          <w:rFonts w:ascii="Times New Roman" w:hAnsi="Times New Roman" w:cs="Times New Roman"/>
          <w:sz w:val="28"/>
          <w:szCs w:val="28"/>
          <w:lang w:eastAsia="ru-RU"/>
        </w:rPr>
        <w:t xml:space="preserve">ь: а не стать ли им </w:t>
      </w:r>
      <w:r w:rsidR="0095186C">
        <w:rPr>
          <w:rFonts w:ascii="Times New Roman" w:hAnsi="Times New Roman" w:cs="Times New Roman"/>
          <w:sz w:val="28"/>
          <w:szCs w:val="28"/>
          <w:lang w:eastAsia="ru-RU"/>
        </w:rPr>
        <w:t>шифровальщиками</w:t>
      </w:r>
      <w:r w:rsidR="006818A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13B6F" w:rsidRDefault="00E13B6F" w:rsidP="00151544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25C" w:rsidRDefault="00D8325C" w:rsidP="00151544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25C" w:rsidRDefault="00D8325C" w:rsidP="00151544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25C" w:rsidRDefault="00D8325C" w:rsidP="00151544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4013" w:rsidRPr="00D443DB" w:rsidRDefault="006000EE" w:rsidP="00D443DB">
      <w:pPr>
        <w:pStyle w:val="ac"/>
        <w:numPr>
          <w:ilvl w:val="0"/>
          <w:numId w:val="4"/>
        </w:num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tbl>
      <w:tblPr>
        <w:tblStyle w:val="a3"/>
        <w:tblW w:w="0" w:type="auto"/>
        <w:tblInd w:w="-34" w:type="dxa"/>
        <w:tblLook w:val="04A0"/>
      </w:tblPr>
      <w:tblGrid>
        <w:gridCol w:w="3439"/>
        <w:gridCol w:w="2849"/>
        <w:gridCol w:w="3317"/>
      </w:tblGrid>
      <w:tr w:rsidR="00BF354E" w:rsidTr="00BF354E">
        <w:tc>
          <w:tcPr>
            <w:tcW w:w="3756" w:type="dxa"/>
          </w:tcPr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Басня И.А. Крылова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«Стрекоза и Муравей»</w:t>
            </w:r>
          </w:p>
        </w:tc>
        <w:tc>
          <w:tcPr>
            <w:tcW w:w="3003" w:type="dxa"/>
          </w:tcPr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Наша версия оцифровки</w:t>
            </w:r>
          </w:p>
        </w:tc>
        <w:tc>
          <w:tcPr>
            <w:tcW w:w="2846" w:type="dxa"/>
          </w:tcPr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одноклассников</w:t>
            </w:r>
          </w:p>
        </w:tc>
      </w:tr>
      <w:tr w:rsidR="00BF354E" w:rsidTr="00BF354E">
        <w:tc>
          <w:tcPr>
            <w:tcW w:w="3756" w:type="dxa"/>
          </w:tcPr>
          <w:p w:rsidR="00BF354E" w:rsidRPr="00BF354E" w:rsidRDefault="00BF354E" w:rsidP="003071D9">
            <w:pPr>
              <w:pStyle w:val="a4"/>
              <w:shd w:val="clear" w:color="auto" w:fill="FFFFFF"/>
              <w:spacing w:before="120" w:beforeAutospacing="0" w:after="240" w:afterAutospacing="0" w:line="360" w:lineRule="auto"/>
              <w:rPr>
                <w:szCs w:val="28"/>
              </w:rPr>
            </w:pPr>
            <w:r w:rsidRPr="00BF354E">
              <w:rPr>
                <w:szCs w:val="28"/>
              </w:rPr>
              <w:t>Попрыгунья Стрекоза</w:t>
            </w:r>
            <w:r w:rsidRPr="00BF354E">
              <w:rPr>
                <w:szCs w:val="28"/>
              </w:rPr>
              <w:br/>
              <w:t>Лето красное пропела,</w:t>
            </w:r>
            <w:r w:rsidRPr="00BF354E">
              <w:rPr>
                <w:szCs w:val="28"/>
              </w:rPr>
              <w:br/>
              <w:t>Оглянуться не успела,</w:t>
            </w:r>
            <w:r w:rsidRPr="00BF354E">
              <w:rPr>
                <w:szCs w:val="28"/>
              </w:rPr>
              <w:br/>
              <w:t>Как зима катит в глаза.</w:t>
            </w:r>
            <w:r w:rsidRPr="00BF354E">
              <w:rPr>
                <w:szCs w:val="28"/>
              </w:rPr>
              <w:br/>
            </w:r>
          </w:p>
          <w:p w:rsidR="00BF354E" w:rsidRPr="00BF354E" w:rsidRDefault="00BF354E" w:rsidP="003071D9">
            <w:pPr>
              <w:pStyle w:val="a4"/>
              <w:shd w:val="clear" w:color="auto" w:fill="FFFFFF"/>
              <w:spacing w:before="120" w:beforeAutospacing="0" w:after="240" w:afterAutospacing="0" w:line="360" w:lineRule="auto"/>
              <w:rPr>
                <w:szCs w:val="28"/>
              </w:rPr>
            </w:pPr>
            <w:r w:rsidRPr="00BF354E">
              <w:rPr>
                <w:szCs w:val="28"/>
              </w:rPr>
              <w:t>Помертвело чисто поле,</w:t>
            </w:r>
            <w:r w:rsidRPr="00BF354E">
              <w:rPr>
                <w:szCs w:val="28"/>
              </w:rPr>
              <w:br/>
              <w:t>Нет уж дней тех светлых боле,</w:t>
            </w:r>
            <w:r w:rsidRPr="00BF354E">
              <w:rPr>
                <w:szCs w:val="28"/>
              </w:rPr>
              <w:br/>
              <w:t>Как под каждым ей листком</w:t>
            </w:r>
            <w:proofErr w:type="gramStart"/>
            <w:r w:rsidRPr="00BF354E">
              <w:rPr>
                <w:szCs w:val="28"/>
              </w:rPr>
              <w:br/>
              <w:t>Б</w:t>
            </w:r>
            <w:proofErr w:type="gramEnd"/>
            <w:r w:rsidRPr="00BF354E">
              <w:rPr>
                <w:szCs w:val="28"/>
              </w:rPr>
              <w:t>ыл готов и стол и дом.</w:t>
            </w:r>
          </w:p>
          <w:p w:rsidR="00BF354E" w:rsidRPr="00BF354E" w:rsidRDefault="00BF354E" w:rsidP="003071D9">
            <w:pPr>
              <w:pStyle w:val="a4"/>
              <w:shd w:val="clear" w:color="auto" w:fill="FFFFFF"/>
              <w:spacing w:before="120" w:beforeAutospacing="0" w:after="240" w:afterAutospacing="0" w:line="360" w:lineRule="auto"/>
              <w:rPr>
                <w:szCs w:val="28"/>
              </w:rPr>
            </w:pPr>
            <w:r w:rsidRPr="00BF354E">
              <w:rPr>
                <w:szCs w:val="28"/>
              </w:rPr>
              <w:t>Все прошло: с зимой холодной</w:t>
            </w:r>
            <w:r w:rsidRPr="00BF354E">
              <w:rPr>
                <w:szCs w:val="28"/>
              </w:rPr>
              <w:br/>
              <w:t>Нужда, голод настает,</w:t>
            </w:r>
            <w:r w:rsidRPr="00BF354E">
              <w:rPr>
                <w:szCs w:val="28"/>
              </w:rPr>
              <w:br/>
              <w:t>Стрекоза уж не поет,</w:t>
            </w:r>
            <w:r w:rsidRPr="00BF354E">
              <w:rPr>
                <w:szCs w:val="28"/>
              </w:rPr>
              <w:br/>
              <w:t>И кому же в ум пойдет</w:t>
            </w:r>
            <w:proofErr w:type="gramStart"/>
            <w:r w:rsidRPr="00BF354E">
              <w:rPr>
                <w:szCs w:val="28"/>
              </w:rPr>
              <w:br/>
              <w:t>Н</w:t>
            </w:r>
            <w:proofErr w:type="gramEnd"/>
            <w:r w:rsidRPr="00BF354E">
              <w:rPr>
                <w:szCs w:val="28"/>
              </w:rPr>
              <w:t>а желудок петь голодный!</w:t>
            </w:r>
          </w:p>
          <w:p w:rsidR="00BF354E" w:rsidRPr="00BF354E" w:rsidRDefault="00BF354E" w:rsidP="003071D9">
            <w:pPr>
              <w:pStyle w:val="a4"/>
              <w:shd w:val="clear" w:color="auto" w:fill="FFFFFF"/>
              <w:spacing w:before="120" w:beforeAutospacing="0" w:after="240" w:afterAutospacing="0" w:line="360" w:lineRule="auto"/>
              <w:rPr>
                <w:szCs w:val="28"/>
              </w:rPr>
            </w:pPr>
            <w:r w:rsidRPr="003071D9">
              <w:rPr>
                <w:sz w:val="28"/>
                <w:szCs w:val="28"/>
              </w:rPr>
              <w:br/>
            </w:r>
            <w:r w:rsidRPr="00BF354E">
              <w:rPr>
                <w:szCs w:val="28"/>
              </w:rPr>
              <w:t>Злой тоской удручена,</w:t>
            </w:r>
            <w:r w:rsidRPr="00BF354E">
              <w:rPr>
                <w:szCs w:val="28"/>
              </w:rPr>
              <w:br/>
              <w:t>К Муравью ползет она:</w:t>
            </w:r>
          </w:p>
          <w:p w:rsidR="00BF354E" w:rsidRPr="00BF354E" w:rsidRDefault="00BF354E" w:rsidP="003071D9">
            <w:pPr>
              <w:pStyle w:val="a4"/>
              <w:shd w:val="clear" w:color="auto" w:fill="FFFFFF"/>
              <w:spacing w:before="120" w:beforeAutospacing="0" w:after="240" w:afterAutospacing="0" w:line="360" w:lineRule="auto"/>
              <w:rPr>
                <w:szCs w:val="28"/>
              </w:rPr>
            </w:pPr>
            <w:r w:rsidRPr="003071D9">
              <w:rPr>
                <w:sz w:val="28"/>
                <w:szCs w:val="28"/>
              </w:rPr>
              <w:br/>
            </w:r>
            <w:r w:rsidRPr="00BF354E">
              <w:rPr>
                <w:szCs w:val="28"/>
              </w:rPr>
              <w:t>Не оставь меня, кум милый!</w:t>
            </w:r>
            <w:r w:rsidRPr="00BF354E">
              <w:rPr>
                <w:szCs w:val="28"/>
              </w:rPr>
              <w:br/>
              <w:t>Дай ты мне собраться с силой</w:t>
            </w:r>
            <w:proofErr w:type="gramStart"/>
            <w:r w:rsidRPr="00BF354E">
              <w:rPr>
                <w:szCs w:val="28"/>
              </w:rPr>
              <w:br/>
              <w:t>И</w:t>
            </w:r>
            <w:proofErr w:type="gramEnd"/>
            <w:r w:rsidRPr="00BF354E">
              <w:rPr>
                <w:szCs w:val="28"/>
              </w:rPr>
              <w:t xml:space="preserve"> до вешних только дней</w:t>
            </w:r>
            <w:r w:rsidRPr="00BF354E">
              <w:rPr>
                <w:szCs w:val="28"/>
              </w:rPr>
              <w:br/>
              <w:t>Прокорми и обогрей!</w:t>
            </w:r>
          </w:p>
          <w:p w:rsidR="00BF354E" w:rsidRDefault="00BF354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BF354E" w:rsidRDefault="00BF354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Кумушка, мне странно это:</w:t>
            </w:r>
          </w:p>
          <w:p w:rsidR="00BF354E" w:rsidRPr="00BF354E" w:rsidRDefault="00BF354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Да работала ль ты лето?</w:t>
            </w:r>
          </w:p>
          <w:p w:rsidR="00BF354E" w:rsidRPr="003071D9" w:rsidRDefault="00BF354E" w:rsidP="003071D9">
            <w:pPr>
              <w:pStyle w:val="a5"/>
              <w:spacing w:line="360" w:lineRule="auto"/>
              <w:rPr>
                <w:ins w:id="0" w:author="Unknown"/>
                <w:rFonts w:ascii="Times New Roman" w:hAnsi="Times New Roman" w:cs="Times New Roman"/>
                <w:sz w:val="28"/>
                <w:szCs w:val="28"/>
              </w:rPr>
            </w:pPr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Говорит ей Муравей.</w:t>
            </w:r>
            <w:ins w:id="1" w:author="Unknown">
              <w:r w:rsidRPr="00BF354E">
                <w:rPr>
                  <w:rFonts w:ascii="Times New Roman" w:hAnsi="Times New Roman" w:cs="Times New Roman"/>
                  <w:sz w:val="24"/>
                  <w:szCs w:val="28"/>
                </w:rPr>
                <w:br/>
              </w:r>
            </w:ins>
          </w:p>
          <w:p w:rsidR="00BF354E" w:rsidRPr="003071D9" w:rsidRDefault="00BF354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BF354E" w:rsidRDefault="00BF354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До того ль, голубчик, было?</w:t>
            </w:r>
          </w:p>
          <w:p w:rsidR="00BF354E" w:rsidRPr="00BF354E" w:rsidRDefault="00BF354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В мягких муравах у на</w:t>
            </w:r>
            <w:proofErr w:type="gramStart"/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с-</w:t>
            </w:r>
            <w:proofErr w:type="gramEnd"/>
            <w:ins w:id="2" w:author="Unknown">
              <w:r w:rsidRPr="00BF354E">
                <w:rPr>
                  <w:rFonts w:ascii="Times New Roman" w:hAnsi="Times New Roman" w:cs="Times New Roman"/>
                  <w:sz w:val="24"/>
                  <w:szCs w:val="28"/>
                </w:rPr>
                <w:br/>
              </w:r>
            </w:ins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Песни, резвость всякий час,</w:t>
            </w:r>
            <w:ins w:id="3" w:author="Unknown">
              <w:r w:rsidRPr="00BF354E">
                <w:rPr>
                  <w:rFonts w:ascii="Times New Roman" w:hAnsi="Times New Roman" w:cs="Times New Roman"/>
                  <w:sz w:val="24"/>
                  <w:szCs w:val="28"/>
                </w:rPr>
                <w:br/>
              </w:r>
            </w:ins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Так, что голову вскружило.</w:t>
            </w:r>
          </w:p>
          <w:p w:rsidR="00BF354E" w:rsidRPr="003071D9" w:rsidRDefault="00BF354E" w:rsidP="003071D9">
            <w:pPr>
              <w:pStyle w:val="a5"/>
              <w:spacing w:line="360" w:lineRule="auto"/>
              <w:rPr>
                <w:ins w:id="4" w:author="Unknown"/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BF354E" w:rsidRDefault="00BF354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А, так ты…</w:t>
            </w:r>
          </w:p>
          <w:p w:rsidR="00BF354E" w:rsidRPr="00BF354E" w:rsidRDefault="00BF354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Я без души</w:t>
            </w:r>
          </w:p>
          <w:p w:rsidR="00BF354E" w:rsidRPr="00BF354E" w:rsidRDefault="00BF354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354E">
              <w:rPr>
                <w:rFonts w:ascii="Times New Roman" w:hAnsi="Times New Roman" w:cs="Times New Roman"/>
                <w:sz w:val="24"/>
                <w:szCs w:val="28"/>
              </w:rPr>
              <w:t>Лето целое всё пела.</w:t>
            </w:r>
          </w:p>
          <w:p w:rsidR="00BF354E" w:rsidRPr="003071D9" w:rsidRDefault="00BF354E" w:rsidP="003071D9">
            <w:pPr>
              <w:pStyle w:val="a5"/>
              <w:spacing w:line="360" w:lineRule="auto"/>
              <w:rPr>
                <w:ins w:id="5" w:author="Unknown"/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3071D9" w:rsidRDefault="00BF354E" w:rsidP="003071D9">
            <w:pPr>
              <w:pStyle w:val="a4"/>
              <w:shd w:val="clear" w:color="auto" w:fill="FFFFFF"/>
              <w:spacing w:before="120" w:beforeAutospacing="0" w:after="240" w:afterAutospacing="0" w:line="360" w:lineRule="auto"/>
              <w:rPr>
                <w:sz w:val="28"/>
                <w:szCs w:val="28"/>
              </w:rPr>
            </w:pPr>
            <w:r w:rsidRPr="00BF354E">
              <w:rPr>
                <w:szCs w:val="28"/>
              </w:rPr>
              <w:t>Ты всё пела? Это дело:</w:t>
            </w:r>
            <w:ins w:id="6" w:author="Unknown">
              <w:r w:rsidRPr="00BF354E">
                <w:rPr>
                  <w:szCs w:val="28"/>
                </w:rPr>
                <w:br/>
              </w:r>
            </w:ins>
            <w:proofErr w:type="gramStart"/>
            <w:r w:rsidRPr="00BF354E">
              <w:rPr>
                <w:szCs w:val="28"/>
              </w:rPr>
              <w:t>Так</w:t>
            </w:r>
            <w:proofErr w:type="gramEnd"/>
            <w:r w:rsidRPr="00BF354E">
              <w:rPr>
                <w:szCs w:val="28"/>
              </w:rPr>
              <w:t xml:space="preserve"> поди же, попляши!</w:t>
            </w:r>
          </w:p>
        </w:tc>
        <w:tc>
          <w:tcPr>
            <w:tcW w:w="3003" w:type="dxa"/>
          </w:tcPr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22,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18,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32,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F354E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32,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22: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18,   8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  20!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3   12   22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9   </w:t>
            </w:r>
            <w:proofErr w:type="spellStart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  100   3   2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18   22!</w:t>
            </w:r>
          </w:p>
          <w:p w:rsidR="00BF354E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18?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  <w:p w:rsidR="00BF354E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18?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25-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300,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305,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300,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302.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2…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102 102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300 300 300 2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100 102? 103 102:</w:t>
            </w:r>
          </w:p>
          <w:p w:rsidR="00BF354E" w:rsidRPr="003071D9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1D9">
              <w:rPr>
                <w:rFonts w:ascii="Times New Roman" w:hAnsi="Times New Roman" w:cs="Times New Roman"/>
                <w:sz w:val="28"/>
                <w:szCs w:val="28"/>
              </w:rPr>
              <w:t xml:space="preserve"> 32! </w:t>
            </w:r>
          </w:p>
        </w:tc>
        <w:tc>
          <w:tcPr>
            <w:tcW w:w="2846" w:type="dxa"/>
          </w:tcPr>
          <w:p w:rsidR="00BF354E" w:rsidRDefault="00BF354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49570" cy="1217048"/>
                  <wp:effectExtent l="19050" t="0" r="0" b="0"/>
                  <wp:docPr id="1" name="Рисунок 0" descr="IMG_20180306_170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06_170738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566" cy="121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7388" cy="1132433"/>
                  <wp:effectExtent l="19050" t="0" r="0" b="0"/>
                  <wp:docPr id="2" name="Рисунок 1" descr="IMG_20180306_17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06_170824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405" cy="113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0301" cy="1104181"/>
                  <wp:effectExtent l="19050" t="0" r="7549" b="0"/>
                  <wp:docPr id="3" name="Рисунок 2" descr="IMG_20180306_17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06_170755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34" cy="110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9116" cy="1785668"/>
                  <wp:effectExtent l="19050" t="0" r="9134" b="0"/>
                  <wp:docPr id="6" name="Рисунок 5" descr="IMG_20180306_170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06_170927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730" cy="178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4215" cy="1923691"/>
                  <wp:effectExtent l="19050" t="0" r="7835" b="0"/>
                  <wp:docPr id="8" name="Рисунок 7" descr="IMG_20180306_17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06_170937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47" cy="192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648" cy="1895850"/>
                  <wp:effectExtent l="19050" t="0" r="0" b="0"/>
                  <wp:docPr id="9" name="Рисунок 8" descr="IMG_20180306_170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06_170906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849" cy="189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12E" w:rsidRDefault="001D212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4E" w:rsidRPr="00BF354E" w:rsidRDefault="00BF354E" w:rsidP="00BF3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5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0301" cy="1104181"/>
                  <wp:effectExtent l="19050" t="0" r="7549" b="0"/>
                  <wp:docPr id="12" name="Рисунок 9" descr="IMG_20180306_170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06_170918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33" cy="110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138" w:rsidRDefault="00741138" w:rsidP="00741138">
      <w:pPr>
        <w:shd w:val="clear" w:color="auto" w:fill="FFFFFF"/>
        <w:spacing w:before="272" w:after="68" w:line="435" w:lineRule="atLeast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841"/>
        <w:gridCol w:w="2874"/>
        <w:gridCol w:w="2856"/>
      </w:tblGrid>
      <w:tr w:rsidR="001D212E" w:rsidTr="001D212E">
        <w:tc>
          <w:tcPr>
            <w:tcW w:w="3988" w:type="dxa"/>
          </w:tcPr>
          <w:p w:rsidR="001D212E" w:rsidRPr="00741138" w:rsidRDefault="001D212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41138">
              <w:rPr>
                <w:rFonts w:ascii="Times New Roman" w:hAnsi="Times New Roman" w:cs="Times New Roman"/>
                <w:sz w:val="28"/>
              </w:rPr>
              <w:t>Басня И.А. Крылова</w:t>
            </w:r>
          </w:p>
          <w:p w:rsidR="001D212E" w:rsidRPr="00741138" w:rsidRDefault="001D212E" w:rsidP="003071D9">
            <w:pPr>
              <w:pStyle w:val="a5"/>
              <w:spacing w:line="360" w:lineRule="auto"/>
              <w:rPr>
                <w:rFonts w:eastAsia="Times New Roman"/>
                <w:lang w:eastAsia="ru-RU"/>
              </w:rPr>
            </w:pPr>
            <w:r w:rsidRPr="0074113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«Лебедь, Щука и Рак»</w:t>
            </w:r>
          </w:p>
        </w:tc>
        <w:tc>
          <w:tcPr>
            <w:tcW w:w="2952" w:type="dxa"/>
          </w:tcPr>
          <w:p w:rsidR="001D212E" w:rsidRPr="00741138" w:rsidRDefault="001D212E" w:rsidP="003071D9">
            <w:pPr>
              <w:spacing w:before="272" w:after="68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версия оцифровки</w:t>
            </w:r>
          </w:p>
        </w:tc>
        <w:tc>
          <w:tcPr>
            <w:tcW w:w="2631" w:type="dxa"/>
          </w:tcPr>
          <w:p w:rsidR="001D212E" w:rsidRPr="00741138" w:rsidRDefault="00156201" w:rsidP="003071D9">
            <w:pPr>
              <w:spacing w:before="272" w:after="68" w:line="36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</w:t>
            </w:r>
            <w:r w:rsidR="001D2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басне</w:t>
            </w:r>
          </w:p>
        </w:tc>
      </w:tr>
      <w:tr w:rsidR="001D212E" w:rsidTr="001D212E">
        <w:tc>
          <w:tcPr>
            <w:tcW w:w="3988" w:type="dxa"/>
          </w:tcPr>
          <w:p w:rsidR="001D212E" w:rsidRDefault="004E15C8" w:rsidP="003071D9">
            <w:pPr>
              <w:shd w:val="clear" w:color="auto" w:fill="FFFFFF"/>
              <w:spacing w:before="120" w:after="24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15C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  <w:lang w:eastAsia="ru-RU"/>
              </w:rPr>
              <w:pict>
                <v:shape id="_x0000_s1059" type="#_x0000_t75" alt="" style="position:absolute;margin-left:-368pt;margin-top:0;width:24pt;height:24pt;z-index:251666432;mso-wrap-distance-left:0;mso-wrap-distance-top:0;mso-wrap-distance-right:0;mso-wrap-distance-bottom:0;mso-position-horizontal:right;mso-position-horizontal-relative:text;mso-position-vertical-relative:line" o:allowoverlap="f">
                  <w10:wrap type="square"/>
                </v:shape>
              </w:pict>
            </w:r>
            <w:r w:rsidR="001D212E"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Когда в товарищах согласья нет,</w:t>
            </w:r>
            <w:r w:rsidR="001D212E"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На лад их дело не пойдет,</w:t>
            </w:r>
            <w:r w:rsidR="001D212E"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выйдет из него не дело, только мука.</w:t>
            </w:r>
            <w:r w:rsidR="001D212E"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Однажды Лебедь, Рак да Щука</w:t>
            </w:r>
            <w:proofErr w:type="gramStart"/>
            <w:r w:rsidR="001D212E"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В</w:t>
            </w:r>
            <w:proofErr w:type="gramEnd"/>
            <w:r w:rsidR="001D212E"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езти с поклажей воз взялись</w:t>
            </w:r>
            <w:r w:rsidR="001D212E"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 вместе трое все в него впряглись;</w:t>
            </w:r>
            <w:r w:rsidR="001D212E"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Из кожи лезут вон, а возу все нет ходу!</w:t>
            </w:r>
          </w:p>
          <w:p w:rsidR="001D212E" w:rsidRPr="001D212E" w:rsidRDefault="001D212E" w:rsidP="003071D9">
            <w:pPr>
              <w:shd w:val="clear" w:color="auto" w:fill="FFFFFF"/>
              <w:spacing w:before="120" w:after="24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Поклажа бы для них казалась и легка:</w:t>
            </w:r>
            <w:r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Да Лебедь рвется в облака,</w:t>
            </w:r>
            <w:r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r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Рак пятится назад, а Щука тянет в воду.</w:t>
            </w:r>
            <w:r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</w:p>
          <w:p w:rsidR="001D212E" w:rsidRPr="001D212E" w:rsidRDefault="001D212E" w:rsidP="001D212E">
            <w:pPr>
              <w:shd w:val="clear" w:color="auto" w:fill="FFFFFF"/>
              <w:spacing w:before="120" w:after="24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виноват из них, кто прав - судить не нам;</w:t>
            </w:r>
            <w:r w:rsidRPr="001D2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Да только воз и ныне там.</w:t>
            </w:r>
          </w:p>
        </w:tc>
        <w:tc>
          <w:tcPr>
            <w:tcW w:w="2952" w:type="dxa"/>
          </w:tcPr>
          <w:p w:rsidR="001D212E" w:rsidRPr="00660CF6" w:rsidRDefault="001D212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17 20 22,</w:t>
            </w:r>
          </w:p>
          <w:p w:rsidR="001D2590" w:rsidRDefault="001D2590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1D212E" w:rsidRPr="00660CF6" w:rsidRDefault="001D212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13 20 19,</w:t>
            </w:r>
          </w:p>
          <w:p w:rsidR="001D212E" w:rsidRDefault="001D212E" w:rsidP="003071D9">
            <w:pPr>
              <w:pStyle w:val="a5"/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12 тысяч 100,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1D212E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1D212E" w:rsidRPr="00660CF6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,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 20</w:t>
            </w:r>
          </w:p>
          <w:p w:rsidR="001D212E" w:rsidRPr="00660CF6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 22</w:t>
            </w:r>
          </w:p>
          <w:p w:rsidR="001D212E" w:rsidRPr="00660CF6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тысяч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:rsidR="001D212E" w:rsidRDefault="001D212E" w:rsidP="003071D9">
            <w:pPr>
              <w:spacing w:line="36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12 тысяч 100, 12 тысяч 20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!</w:t>
            </w:r>
          </w:p>
          <w:p w:rsidR="001D212E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1D212E" w:rsidRPr="00660CF6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:</w:t>
            </w:r>
          </w:p>
          <w:p w:rsidR="001D212E" w:rsidRPr="00660CF6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17 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тысяч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100 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тысяч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0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,</w:t>
            </w:r>
          </w:p>
          <w:p w:rsidR="001D212E" w:rsidRPr="00660CF6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 xml:space="preserve">12 100 102, </w:t>
            </w:r>
          </w:p>
          <w:p w:rsidR="001D212E" w:rsidRPr="00660CF6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15 100 102.</w:t>
            </w:r>
          </w:p>
          <w:p w:rsidR="001D212E" w:rsidRPr="00660CF6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1D212E" w:rsidRPr="00660CF6" w:rsidRDefault="001D212E" w:rsidP="003071D9">
            <w:pPr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12 тысяч 2, 102-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02 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102;</w:t>
            </w:r>
          </w:p>
          <w:p w:rsidR="001D212E" w:rsidRPr="00660CF6" w:rsidRDefault="001D212E" w:rsidP="003071D9">
            <w:pPr>
              <w:spacing w:line="360" w:lineRule="auto"/>
              <w:rPr>
                <w:lang w:eastAsia="ru-RU"/>
              </w:rPr>
            </w:pP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12 тысяч 2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0</w:t>
            </w:r>
            <w:r w:rsidRPr="00660CF6">
              <w:rPr>
                <w:rFonts w:ascii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2631" w:type="dxa"/>
          </w:tcPr>
          <w:p w:rsidR="001D212E" w:rsidRPr="00660CF6" w:rsidRDefault="001D212E" w:rsidP="003071D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1653397" cy="992038"/>
                  <wp:effectExtent l="19050" t="0" r="3953" b="0"/>
                  <wp:docPr id="11" name="Рисунок 10" descr="IMG_20180306_170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0306_170815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14" cy="99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ED5" w:rsidRDefault="00A81ED5" w:rsidP="00B75AFC">
      <w:pPr>
        <w:rPr>
          <w:rFonts w:ascii="Times New Roman" w:hAnsi="Times New Roman" w:cs="Times New Roman"/>
          <w:sz w:val="28"/>
          <w:szCs w:val="28"/>
        </w:rPr>
      </w:pPr>
    </w:p>
    <w:p w:rsidR="008A0A57" w:rsidRDefault="008A0A57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усиления значения сказанного, мы использовали повторение чисел.</w:t>
      </w:r>
    </w:p>
    <w:p w:rsidR="003071D9" w:rsidRDefault="001D212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71D9">
        <w:rPr>
          <w:rFonts w:ascii="Times New Roman" w:hAnsi="Times New Roman" w:cs="Times New Roman"/>
          <w:sz w:val="28"/>
          <w:szCs w:val="28"/>
        </w:rPr>
        <w:t xml:space="preserve">ередачи трагизма, безысходности </w:t>
      </w:r>
      <w:r w:rsidR="001D2590">
        <w:rPr>
          <w:rFonts w:ascii="Times New Roman" w:hAnsi="Times New Roman" w:cs="Times New Roman"/>
          <w:sz w:val="28"/>
          <w:szCs w:val="28"/>
        </w:rPr>
        <w:t>ситуаци</w:t>
      </w:r>
      <w:proofErr w:type="gramStart"/>
      <w:r w:rsidR="001D25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71D9">
        <w:rPr>
          <w:rFonts w:ascii="Times New Roman" w:hAnsi="Times New Roman" w:cs="Times New Roman"/>
          <w:sz w:val="28"/>
          <w:szCs w:val="28"/>
        </w:rPr>
        <w:t xml:space="preserve"> тысячи.</w:t>
      </w:r>
    </w:p>
    <w:p w:rsidR="003071D9" w:rsidRDefault="001D212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71D9">
        <w:rPr>
          <w:rFonts w:ascii="Times New Roman" w:hAnsi="Times New Roman" w:cs="Times New Roman"/>
          <w:sz w:val="28"/>
          <w:szCs w:val="28"/>
        </w:rPr>
        <w:t>еправильности действий</w:t>
      </w:r>
      <w:r w:rsidR="001D2590">
        <w:rPr>
          <w:rFonts w:ascii="Times New Roman" w:hAnsi="Times New Roman" w:cs="Times New Roman"/>
          <w:sz w:val="28"/>
          <w:szCs w:val="28"/>
        </w:rPr>
        <w:t xml:space="preserve"> героев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7E38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BA7155">
        <w:rPr>
          <w:rFonts w:ascii="Times New Roman" w:hAnsi="Times New Roman" w:cs="Times New Roman"/>
          <w:sz w:val="28"/>
          <w:szCs w:val="28"/>
        </w:rPr>
        <w:t xml:space="preserve">человеческих пороков и </w:t>
      </w:r>
      <w:r>
        <w:rPr>
          <w:rFonts w:ascii="Times New Roman" w:hAnsi="Times New Roman" w:cs="Times New Roman"/>
          <w:sz w:val="28"/>
          <w:szCs w:val="28"/>
        </w:rPr>
        <w:t>морали басни -</w:t>
      </w:r>
      <w:r w:rsidR="003071D9">
        <w:rPr>
          <w:rFonts w:ascii="Times New Roman" w:hAnsi="Times New Roman" w:cs="Times New Roman"/>
          <w:sz w:val="28"/>
          <w:szCs w:val="28"/>
        </w:rPr>
        <w:t xml:space="preserve"> номера специальных служб.</w:t>
      </w:r>
    </w:p>
    <w:p w:rsidR="00D8325C" w:rsidRDefault="00D8325C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5C" w:rsidRDefault="00D8325C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0EE" w:rsidRDefault="006000EE" w:rsidP="003071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C42" w:rsidRDefault="006000EE" w:rsidP="00DB1C42">
      <w:pPr>
        <w:pStyle w:val="ac"/>
        <w:numPr>
          <w:ilvl w:val="0"/>
          <w:numId w:val="12"/>
        </w:num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DB1C42" w:rsidRDefault="00DB1C42" w:rsidP="00DB1C42">
      <w:pPr>
        <w:pStyle w:val="ac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Песни в цифров</w:t>
      </w:r>
      <w:r w:rsidR="00BA7155">
        <w:rPr>
          <w:rFonts w:ascii="Times New Roman" w:hAnsi="Times New Roman" w:cs="Times New Roman"/>
          <w:b/>
          <w:sz w:val="28"/>
          <w:szCs w:val="28"/>
        </w:rPr>
        <w:t>ой версии</w:t>
      </w:r>
    </w:p>
    <w:p w:rsidR="00DB1C42" w:rsidRPr="00DB1C42" w:rsidRDefault="00DB1C42" w:rsidP="00DB1C42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1C42">
        <w:rPr>
          <w:rFonts w:ascii="Times New Roman" w:hAnsi="Times New Roman" w:cs="Times New Roman"/>
          <w:sz w:val="28"/>
          <w:szCs w:val="28"/>
        </w:rPr>
        <w:t>«Синяя вечность</w:t>
      </w:r>
      <w:r w:rsidR="006000EE">
        <w:rPr>
          <w:rFonts w:ascii="Times New Roman" w:hAnsi="Times New Roman" w:cs="Times New Roman"/>
          <w:sz w:val="28"/>
          <w:szCs w:val="28"/>
        </w:rPr>
        <w:t>»  сл. Г. Козловского</w:t>
      </w:r>
      <w:r w:rsidRPr="00DB1C42">
        <w:rPr>
          <w:rFonts w:ascii="Times New Roman" w:hAnsi="Times New Roman" w:cs="Times New Roman"/>
          <w:sz w:val="28"/>
          <w:szCs w:val="28"/>
        </w:rPr>
        <w:t>, муз. М. Магомаев</w:t>
      </w:r>
      <w:r w:rsidR="006000EE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943"/>
        <w:gridCol w:w="2268"/>
      </w:tblGrid>
      <w:tr w:rsidR="00DB1C42" w:rsidTr="00DB1C42">
        <w:tc>
          <w:tcPr>
            <w:tcW w:w="2943" w:type="dxa"/>
          </w:tcPr>
          <w:p w:rsidR="00DB1C42" w:rsidRPr="00D92A29" w:rsidRDefault="00DB1C42" w:rsidP="00DB1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6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вернулось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Говором чаек,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Песней прибоя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Рассвет пробудив.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Сердце, как друга,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Море встречает,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Сердце, как песня,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Летит из груди.</w:t>
            </w:r>
          </w:p>
        </w:tc>
        <w:tc>
          <w:tcPr>
            <w:tcW w:w="2268" w:type="dxa"/>
          </w:tcPr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8    17,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40  12,</w:t>
            </w:r>
          </w:p>
          <w:p w:rsidR="00DB1C42" w:rsidRDefault="00DB1C42" w:rsidP="00DB1C42">
            <w:r>
              <w:rPr>
                <w:rFonts w:ascii="Times New Roman" w:hAnsi="Times New Roman" w:cs="Times New Roman"/>
                <w:sz w:val="28"/>
                <w:szCs w:val="28"/>
              </w:rPr>
              <w:t>12   102.</w:t>
            </w:r>
          </w:p>
        </w:tc>
      </w:tr>
      <w:tr w:rsidR="00DB1C42" w:rsidTr="00DB1C42">
        <w:tc>
          <w:tcPr>
            <w:tcW w:w="2943" w:type="dxa"/>
          </w:tcPr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море, море,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Преданным скалам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ненадолго</w:t>
            </w:r>
            <w:proofErr w:type="gramStart"/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одаришь прибой.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Море, возьми меня</w:t>
            </w:r>
            <w:proofErr w:type="gramStart"/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дальние дали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Парусом алым</w:t>
            </w:r>
            <w:r w:rsidRPr="00D92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с собой.</w:t>
            </w:r>
          </w:p>
        </w:tc>
        <w:tc>
          <w:tcPr>
            <w:tcW w:w="2268" w:type="dxa"/>
          </w:tcPr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12  13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100 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100  12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8  13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8  08</w:t>
            </w:r>
          </w:p>
          <w:p w:rsidR="00DB1C42" w:rsidRDefault="00DB1C42" w:rsidP="00DB1C42"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8  102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00EE" w:rsidRDefault="006000EE" w:rsidP="006000EE">
      <w:pPr>
        <w:pStyle w:val="HTML"/>
        <w:shd w:val="clear" w:color="auto" w:fill="FFFFFF"/>
        <w:wordWrap w:val="0"/>
        <w:ind w:left="720"/>
        <w:rPr>
          <w:rFonts w:ascii="Times New Roman" w:hAnsi="Times New Roman" w:cs="Times New Roman"/>
          <w:sz w:val="28"/>
          <w:szCs w:val="28"/>
        </w:rPr>
      </w:pPr>
    </w:p>
    <w:p w:rsidR="00DB1C42" w:rsidRPr="00D92A29" w:rsidRDefault="00DB1C42" w:rsidP="00DB1C42">
      <w:pPr>
        <w:pStyle w:val="HTML"/>
        <w:numPr>
          <w:ilvl w:val="0"/>
          <w:numId w:val="12"/>
        </w:numPr>
        <w:shd w:val="clear" w:color="auto" w:fill="FFFFFF"/>
        <w:wordWrap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2A29">
        <w:rPr>
          <w:rFonts w:ascii="Times New Roman" w:hAnsi="Times New Roman" w:cs="Times New Roman"/>
          <w:sz w:val="28"/>
          <w:szCs w:val="28"/>
        </w:rPr>
        <w:t>Купал</w:t>
      </w:r>
      <w:proofErr w:type="gramStart"/>
      <w:r w:rsidRPr="00D92A2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92A29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белорусская народная песня</w:t>
      </w:r>
    </w:p>
    <w:tbl>
      <w:tblPr>
        <w:tblStyle w:val="a3"/>
        <w:tblW w:w="0" w:type="auto"/>
        <w:tblLook w:val="04A0"/>
      </w:tblPr>
      <w:tblGrid>
        <w:gridCol w:w="4785"/>
        <w:gridCol w:w="3687"/>
      </w:tblGrid>
      <w:tr w:rsidR="00DB1C42" w:rsidRPr="00D92A29" w:rsidTr="00DB1C42">
        <w:tc>
          <w:tcPr>
            <w:tcW w:w="4785" w:type="dxa"/>
          </w:tcPr>
          <w:p w:rsidR="00DB1C42" w:rsidRDefault="00DB1C42" w:rsidP="00DB1C42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Купал</w:t>
            </w:r>
            <w:proofErr w:type="gram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нка-купалiнка</w:t>
            </w:r>
            <w:proofErr w:type="spell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1C42" w:rsidRPr="00D92A29" w:rsidRDefault="00DB1C42" w:rsidP="00DB1C42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цёмная</w:t>
            </w:r>
            <w:proofErr w:type="spell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 ночка, </w:t>
            </w:r>
          </w:p>
          <w:p w:rsidR="00DB1C42" w:rsidRPr="00D92A29" w:rsidRDefault="00DB1C42" w:rsidP="00DB1C42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Цё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ночка,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дочка.</w:t>
            </w:r>
          </w:p>
          <w:p w:rsidR="00DB1C42" w:rsidRPr="00D92A29" w:rsidRDefault="00DB1C42" w:rsidP="00DB1C42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  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20  8,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5  17  0   2,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5  17  18,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5  17  0   2.</w:t>
            </w:r>
          </w:p>
        </w:tc>
      </w:tr>
      <w:tr w:rsidR="00DB1C42" w:rsidRPr="00D92A29" w:rsidTr="00DB1C42">
        <w:tc>
          <w:tcPr>
            <w:tcW w:w="4785" w:type="dxa"/>
          </w:tcPr>
          <w:p w:rsidR="00DB1C42" w:rsidRDefault="00DB1C42" w:rsidP="00DB1C42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Мая дочка у </w:t>
            </w: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садочку</w:t>
            </w:r>
            <w:proofErr w:type="spellEnd"/>
          </w:p>
          <w:p w:rsidR="00DB1C42" w:rsidRPr="00D92A29" w:rsidRDefault="00DB1C42" w:rsidP="00DB1C42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ружу</w:t>
            </w:r>
            <w:proofErr w:type="spell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ружу</w:t>
            </w:r>
            <w:proofErr w:type="spell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B1C42" w:rsidRDefault="00DB1C42" w:rsidP="00DB1C42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Ружу</w:t>
            </w:r>
            <w:proofErr w:type="spell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ружу</w:t>
            </w:r>
            <w:proofErr w:type="spell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proofErr w:type="gramStart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ць</w:t>
            </w:r>
            <w:proofErr w:type="spellEnd"/>
            <w:r w:rsidRPr="00D92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1C42" w:rsidRPr="00D92A29" w:rsidRDefault="00DB1C42" w:rsidP="00DB1C42">
            <w:pPr>
              <w:pStyle w:val="HTML"/>
              <w:shd w:val="clear" w:color="auto" w:fill="FFFFFF"/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ручк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колiць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2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</w:tcPr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3  12  18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8 , 8  03,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8 , 8  28,</w:t>
            </w:r>
          </w:p>
          <w:p w:rsidR="00DB1C42" w:rsidRPr="00D61A2D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5  12  03.</w:t>
            </w:r>
          </w:p>
        </w:tc>
      </w:tr>
    </w:tbl>
    <w:p w:rsidR="00DB1C42" w:rsidRPr="00DB1C42" w:rsidRDefault="00DB1C42" w:rsidP="00DB1C42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B1C42">
        <w:rPr>
          <w:rFonts w:ascii="Times New Roman" w:hAnsi="Times New Roman" w:cs="Times New Roman"/>
          <w:sz w:val="28"/>
          <w:szCs w:val="28"/>
        </w:rPr>
        <w:t xml:space="preserve">«Если с другом вышел в </w:t>
      </w:r>
      <w:r w:rsidR="003304D9">
        <w:rPr>
          <w:rFonts w:ascii="Times New Roman" w:hAnsi="Times New Roman" w:cs="Times New Roman"/>
          <w:sz w:val="28"/>
          <w:szCs w:val="28"/>
        </w:rPr>
        <w:t xml:space="preserve">путь»  сл. М. </w:t>
      </w:r>
      <w:proofErr w:type="spellStart"/>
      <w:r w:rsidR="003304D9">
        <w:rPr>
          <w:rFonts w:ascii="Times New Roman" w:hAnsi="Times New Roman" w:cs="Times New Roman"/>
          <w:sz w:val="28"/>
          <w:szCs w:val="28"/>
        </w:rPr>
        <w:t>Танич</w:t>
      </w:r>
      <w:r w:rsidR="006000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04D9"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 w:rsidR="003304D9">
        <w:rPr>
          <w:rFonts w:ascii="Times New Roman" w:hAnsi="Times New Roman" w:cs="Times New Roman"/>
          <w:sz w:val="28"/>
          <w:szCs w:val="28"/>
        </w:rPr>
        <w:t>Шаи</w:t>
      </w:r>
      <w:r w:rsidR="006000EE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</w:p>
    <w:tbl>
      <w:tblPr>
        <w:tblStyle w:val="a3"/>
        <w:tblW w:w="0" w:type="auto"/>
        <w:tblLook w:val="04A0"/>
      </w:tblPr>
      <w:tblGrid>
        <w:gridCol w:w="4503"/>
        <w:gridCol w:w="4536"/>
      </w:tblGrid>
      <w:tr w:rsidR="00DB1C42" w:rsidRPr="00D92A29" w:rsidTr="00DB1C42">
        <w:tc>
          <w:tcPr>
            <w:tcW w:w="4503" w:type="dxa"/>
          </w:tcPr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с другом вышел в путь, </w:t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с другом вышел в путь - </w:t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Веселей дорога! </w:t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друзей меня - чуть-чуть, </w:t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друзей меня - чуть-чуть, </w:t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61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с друзьями много! </w:t>
            </w:r>
          </w:p>
        </w:tc>
        <w:tc>
          <w:tcPr>
            <w:tcW w:w="4536" w:type="dxa"/>
          </w:tcPr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32,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 20!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7   14   02,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7   14  02,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12  20!</w:t>
            </w:r>
          </w:p>
        </w:tc>
      </w:tr>
      <w:tr w:rsidR="00DB1C42" w:rsidRPr="00D92A29" w:rsidTr="00DB1C42">
        <w:tc>
          <w:tcPr>
            <w:tcW w:w="4503" w:type="dxa"/>
          </w:tcPr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мне снег, что мне зной, </w:t>
            </w:r>
            <w:r w:rsidRPr="00DB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B1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мне дождик проливной, </w:t>
            </w:r>
            <w:r w:rsidRPr="00DB1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B1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Когда мои друзья со мной! </w:t>
            </w:r>
          </w:p>
        </w:tc>
        <w:tc>
          <w:tcPr>
            <w:tcW w:w="4536" w:type="dxa"/>
          </w:tcPr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spellEnd"/>
            <w:r w:rsidR="0033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  <w:r w:rsidR="0033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1C42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5    12    22</w:t>
            </w:r>
            <w:r w:rsidR="0033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1C42" w:rsidRPr="00D92A29" w:rsidRDefault="00DB1C42" w:rsidP="00DB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14    02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proofErr w:type="spellEnd"/>
            <w:r w:rsidR="003304D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</w:tbl>
    <w:p w:rsidR="00DB1C42" w:rsidRPr="006000EE" w:rsidRDefault="00DB1C42" w:rsidP="006000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1C42" w:rsidRPr="006000EE" w:rsidSect="00783A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9D" w:rsidRDefault="00BE1C9D" w:rsidP="00D849FA">
      <w:pPr>
        <w:spacing w:after="0" w:line="240" w:lineRule="auto"/>
      </w:pPr>
      <w:r>
        <w:separator/>
      </w:r>
    </w:p>
  </w:endnote>
  <w:endnote w:type="continuationSeparator" w:id="1">
    <w:p w:rsidR="00BE1C9D" w:rsidRDefault="00BE1C9D" w:rsidP="00D8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9D" w:rsidRDefault="00BE1C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7097"/>
      <w:docPartObj>
        <w:docPartGallery w:val="Page Numbers (Bottom of Page)"/>
        <w:docPartUnique/>
      </w:docPartObj>
    </w:sdtPr>
    <w:sdtContent>
      <w:p w:rsidR="00BE1C9D" w:rsidRDefault="00BE1C9D">
        <w:pPr>
          <w:pStyle w:val="aa"/>
          <w:jc w:val="right"/>
        </w:pPr>
        <w:fldSimple w:instr=" PAGE   \* MERGEFORMAT ">
          <w:r w:rsidR="00BA7155">
            <w:rPr>
              <w:noProof/>
            </w:rPr>
            <w:t>1</w:t>
          </w:r>
        </w:fldSimple>
      </w:p>
    </w:sdtContent>
  </w:sdt>
  <w:p w:rsidR="00BE1C9D" w:rsidRDefault="00BE1C9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9D" w:rsidRDefault="00BE1C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9D" w:rsidRDefault="00BE1C9D" w:rsidP="00D849FA">
      <w:pPr>
        <w:spacing w:after="0" w:line="240" w:lineRule="auto"/>
      </w:pPr>
      <w:r>
        <w:separator/>
      </w:r>
    </w:p>
  </w:footnote>
  <w:footnote w:type="continuationSeparator" w:id="1">
    <w:p w:rsidR="00BE1C9D" w:rsidRDefault="00BE1C9D" w:rsidP="00D8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9D" w:rsidRDefault="00BE1C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9D" w:rsidRDefault="00BE1C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9D" w:rsidRDefault="00BE1C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0.85pt;height:100.55pt" o:bullet="t">
        <v:imagedata r:id="rId1" o:title="8"/>
        <o:lock v:ext="edit" cropping="t"/>
      </v:shape>
    </w:pict>
  </w:numPicBullet>
  <w:numPicBullet w:numPicBulletId="1">
    <w:pict>
      <v:shape id="_x0000_i1033" type="#_x0000_t75" style="width:59.75pt;height:116.85pt" o:bullet="t">
        <v:imagedata r:id="rId2" o:title="balloons17"/>
        <o:lock v:ext="edit" cropping="t"/>
      </v:shape>
    </w:pict>
  </w:numPicBullet>
  <w:numPicBullet w:numPicBulletId="2">
    <w:pict>
      <v:shape id="_x0000_i1034" type="#_x0000_t75" style="width:74.7pt;height:74.7pt" o:bullet="t">
        <v:imagedata r:id="rId3" o:title="10360470_34196"/>
        <o:lock v:ext="edit" cropping="t"/>
      </v:shape>
    </w:pict>
  </w:numPicBullet>
  <w:numPicBullet w:numPicBulletId="3">
    <w:pict>
      <v:shape id="_x0000_i1035" type="#_x0000_t75" style="width:292.75pt;height:351.85pt" o:bullet="t">
        <v:imagedata r:id="rId4" o:title="5a3d4b5f014884ef6e2ccbe60c754203"/>
      </v:shape>
    </w:pict>
  </w:numPicBullet>
  <w:numPicBullet w:numPicBulletId="4">
    <w:pict>
      <v:shape id="_x0000_i1036" type="#_x0000_t75" style="width:11.55pt;height:11.55pt" o:bullet="t">
        <v:imagedata r:id="rId5" o:title="mso2456"/>
      </v:shape>
    </w:pict>
  </w:numPicBullet>
  <w:numPicBullet w:numPicBulletId="5">
    <w:pict>
      <v:shape id="_x0000_i1037" type="#_x0000_t75" style="width:8.85pt;height:8.85pt" o:bullet="t">
        <v:imagedata r:id="rId6" o:title="BD14795_"/>
      </v:shape>
    </w:pict>
  </w:numPicBullet>
  <w:abstractNum w:abstractNumId="0">
    <w:nsid w:val="143D2E0C"/>
    <w:multiLevelType w:val="hybridMultilevel"/>
    <w:tmpl w:val="E0B88E2A"/>
    <w:lvl w:ilvl="0" w:tplc="0A5855EC">
      <w:start w:val="11"/>
      <w:numFmt w:val="bullet"/>
      <w:lvlText w:val=""/>
      <w:lvlPicBulletId w:val="3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E0C"/>
    <w:multiLevelType w:val="hybridMultilevel"/>
    <w:tmpl w:val="D7580A48"/>
    <w:lvl w:ilvl="0" w:tplc="041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3924"/>
    <w:multiLevelType w:val="hybridMultilevel"/>
    <w:tmpl w:val="3034C928"/>
    <w:lvl w:ilvl="0" w:tplc="B9B26C1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D5D0C"/>
    <w:multiLevelType w:val="hybridMultilevel"/>
    <w:tmpl w:val="C706E83A"/>
    <w:lvl w:ilvl="0" w:tplc="0A5855EC">
      <w:start w:val="11"/>
      <w:numFmt w:val="bullet"/>
      <w:lvlText w:val=""/>
      <w:lvlPicBulletId w:val="3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C2CF9"/>
    <w:multiLevelType w:val="hybridMultilevel"/>
    <w:tmpl w:val="3B22FF8E"/>
    <w:lvl w:ilvl="0" w:tplc="1142721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D4263"/>
    <w:multiLevelType w:val="hybridMultilevel"/>
    <w:tmpl w:val="882214EE"/>
    <w:lvl w:ilvl="0" w:tplc="0A5855EC">
      <w:start w:val="11"/>
      <w:numFmt w:val="bullet"/>
      <w:lvlText w:val=""/>
      <w:lvlPicBulletId w:val="3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A6426"/>
    <w:multiLevelType w:val="hybridMultilevel"/>
    <w:tmpl w:val="7CA8A544"/>
    <w:lvl w:ilvl="0" w:tplc="1142721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C4A22"/>
    <w:multiLevelType w:val="hybridMultilevel"/>
    <w:tmpl w:val="3A3C6018"/>
    <w:lvl w:ilvl="0" w:tplc="B9B26C10">
      <w:start w:val="1"/>
      <w:numFmt w:val="bullet"/>
      <w:lvlText w:val=""/>
      <w:lvlPicBulletId w:val="2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3B621D"/>
    <w:multiLevelType w:val="hybridMultilevel"/>
    <w:tmpl w:val="8DD6D8C2"/>
    <w:lvl w:ilvl="0" w:tplc="041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74B33"/>
    <w:multiLevelType w:val="hybridMultilevel"/>
    <w:tmpl w:val="0274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412D"/>
    <w:multiLevelType w:val="hybridMultilevel"/>
    <w:tmpl w:val="43D6D446"/>
    <w:lvl w:ilvl="0" w:tplc="041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158D7"/>
    <w:multiLevelType w:val="hybridMultilevel"/>
    <w:tmpl w:val="E89659DA"/>
    <w:lvl w:ilvl="0" w:tplc="0419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62F44"/>
    <w:multiLevelType w:val="hybridMultilevel"/>
    <w:tmpl w:val="9B9A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9">
      <o:colormenu v:ext="edit" fillcolor="none [1945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81ED5"/>
    <w:rsid w:val="000254FD"/>
    <w:rsid w:val="00074013"/>
    <w:rsid w:val="000C2B5A"/>
    <w:rsid w:val="000C7E38"/>
    <w:rsid w:val="000D2D38"/>
    <w:rsid w:val="000F4609"/>
    <w:rsid w:val="00115AB8"/>
    <w:rsid w:val="001324D4"/>
    <w:rsid w:val="00132EF5"/>
    <w:rsid w:val="0015019D"/>
    <w:rsid w:val="00151544"/>
    <w:rsid w:val="0015339E"/>
    <w:rsid w:val="00156201"/>
    <w:rsid w:val="0016513E"/>
    <w:rsid w:val="00172F2E"/>
    <w:rsid w:val="001848F9"/>
    <w:rsid w:val="001C04EA"/>
    <w:rsid w:val="001C2A4E"/>
    <w:rsid w:val="001D212E"/>
    <w:rsid w:val="001D2590"/>
    <w:rsid w:val="001D2B40"/>
    <w:rsid w:val="001D75B1"/>
    <w:rsid w:val="001F38A5"/>
    <w:rsid w:val="001F4C80"/>
    <w:rsid w:val="001F5032"/>
    <w:rsid w:val="00232B8D"/>
    <w:rsid w:val="00253109"/>
    <w:rsid w:val="00281EA6"/>
    <w:rsid w:val="002B069C"/>
    <w:rsid w:val="002D0C1E"/>
    <w:rsid w:val="00302843"/>
    <w:rsid w:val="00306306"/>
    <w:rsid w:val="003071D9"/>
    <w:rsid w:val="003304D9"/>
    <w:rsid w:val="00350E50"/>
    <w:rsid w:val="003A4533"/>
    <w:rsid w:val="003D4D02"/>
    <w:rsid w:val="003E04C0"/>
    <w:rsid w:val="003E0CF8"/>
    <w:rsid w:val="003E7F88"/>
    <w:rsid w:val="00400319"/>
    <w:rsid w:val="00413D3E"/>
    <w:rsid w:val="004673F1"/>
    <w:rsid w:val="00467BD9"/>
    <w:rsid w:val="004A5768"/>
    <w:rsid w:val="004B4E8C"/>
    <w:rsid w:val="004D1D8C"/>
    <w:rsid w:val="004E15C8"/>
    <w:rsid w:val="004E4C84"/>
    <w:rsid w:val="00502688"/>
    <w:rsid w:val="00523119"/>
    <w:rsid w:val="0052527F"/>
    <w:rsid w:val="00540AE6"/>
    <w:rsid w:val="00566FAE"/>
    <w:rsid w:val="00590135"/>
    <w:rsid w:val="00596D02"/>
    <w:rsid w:val="005A1853"/>
    <w:rsid w:val="005B338D"/>
    <w:rsid w:val="005D0302"/>
    <w:rsid w:val="005F5EA0"/>
    <w:rsid w:val="006000EE"/>
    <w:rsid w:val="006007F1"/>
    <w:rsid w:val="00625DF6"/>
    <w:rsid w:val="0063417B"/>
    <w:rsid w:val="0065412C"/>
    <w:rsid w:val="00660CF6"/>
    <w:rsid w:val="006818A7"/>
    <w:rsid w:val="006A0E3A"/>
    <w:rsid w:val="006B1F89"/>
    <w:rsid w:val="006E47DD"/>
    <w:rsid w:val="007021CF"/>
    <w:rsid w:val="00716BAB"/>
    <w:rsid w:val="00731531"/>
    <w:rsid w:val="00741138"/>
    <w:rsid w:val="00783070"/>
    <w:rsid w:val="00783A76"/>
    <w:rsid w:val="007C020E"/>
    <w:rsid w:val="007D5154"/>
    <w:rsid w:val="007E1E1E"/>
    <w:rsid w:val="007F5933"/>
    <w:rsid w:val="00807990"/>
    <w:rsid w:val="00823B84"/>
    <w:rsid w:val="008305E3"/>
    <w:rsid w:val="00830D68"/>
    <w:rsid w:val="008549AA"/>
    <w:rsid w:val="00855055"/>
    <w:rsid w:val="00877F46"/>
    <w:rsid w:val="008A0A57"/>
    <w:rsid w:val="00925368"/>
    <w:rsid w:val="00936F22"/>
    <w:rsid w:val="0095186C"/>
    <w:rsid w:val="00965DA8"/>
    <w:rsid w:val="00982EFF"/>
    <w:rsid w:val="009921DF"/>
    <w:rsid w:val="009924EF"/>
    <w:rsid w:val="009A449C"/>
    <w:rsid w:val="009B6D69"/>
    <w:rsid w:val="009F59C9"/>
    <w:rsid w:val="00A4170F"/>
    <w:rsid w:val="00A5281B"/>
    <w:rsid w:val="00A7433F"/>
    <w:rsid w:val="00A81ED5"/>
    <w:rsid w:val="00A973A9"/>
    <w:rsid w:val="00AF6B05"/>
    <w:rsid w:val="00B1516A"/>
    <w:rsid w:val="00B43670"/>
    <w:rsid w:val="00B6397C"/>
    <w:rsid w:val="00B72AF8"/>
    <w:rsid w:val="00B72BC8"/>
    <w:rsid w:val="00B75AFC"/>
    <w:rsid w:val="00B94699"/>
    <w:rsid w:val="00BA57FC"/>
    <w:rsid w:val="00BA7155"/>
    <w:rsid w:val="00BB0010"/>
    <w:rsid w:val="00BE1C9D"/>
    <w:rsid w:val="00BF354E"/>
    <w:rsid w:val="00C54DE8"/>
    <w:rsid w:val="00C659BA"/>
    <w:rsid w:val="00C93250"/>
    <w:rsid w:val="00C94D9E"/>
    <w:rsid w:val="00CB6AEA"/>
    <w:rsid w:val="00CC018A"/>
    <w:rsid w:val="00CE5FE9"/>
    <w:rsid w:val="00D255B5"/>
    <w:rsid w:val="00D33B3A"/>
    <w:rsid w:val="00D443DB"/>
    <w:rsid w:val="00D8325C"/>
    <w:rsid w:val="00D849FA"/>
    <w:rsid w:val="00DB1C42"/>
    <w:rsid w:val="00DC50AD"/>
    <w:rsid w:val="00E02FEA"/>
    <w:rsid w:val="00E0455E"/>
    <w:rsid w:val="00E13B6F"/>
    <w:rsid w:val="00E6442B"/>
    <w:rsid w:val="00E70B1D"/>
    <w:rsid w:val="00EC680C"/>
    <w:rsid w:val="00F16F1F"/>
    <w:rsid w:val="00F308EC"/>
    <w:rsid w:val="00F3604A"/>
    <w:rsid w:val="00F402F8"/>
    <w:rsid w:val="00F477A1"/>
    <w:rsid w:val="00F811B9"/>
    <w:rsid w:val="00FC24BB"/>
    <w:rsid w:val="00FC32A6"/>
    <w:rsid w:val="00FC70FE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194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02"/>
  </w:style>
  <w:style w:type="paragraph" w:styleId="2">
    <w:name w:val="heading 2"/>
    <w:basedOn w:val="a"/>
    <w:link w:val="20"/>
    <w:uiPriority w:val="9"/>
    <w:qFormat/>
    <w:rsid w:val="00741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2B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1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9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8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49FA"/>
  </w:style>
  <w:style w:type="paragraph" w:styleId="aa">
    <w:name w:val="footer"/>
    <w:basedOn w:val="a"/>
    <w:link w:val="ab"/>
    <w:uiPriority w:val="99"/>
    <w:unhideWhenUsed/>
    <w:rsid w:val="00D8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9FA"/>
  </w:style>
  <w:style w:type="paragraph" w:styleId="ac">
    <w:name w:val="List Paragraph"/>
    <w:basedOn w:val="a"/>
    <w:uiPriority w:val="34"/>
    <w:qFormat/>
    <w:rsid w:val="00132EF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6A0E3A"/>
    <w:rPr>
      <w:color w:val="808080"/>
    </w:rPr>
  </w:style>
  <w:style w:type="character" w:styleId="ae">
    <w:name w:val="Hyperlink"/>
    <w:basedOn w:val="a0"/>
    <w:uiPriority w:val="99"/>
    <w:unhideWhenUsed/>
    <w:rsid w:val="001D75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B1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1C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eader" Target="header3.xml"/><Relationship Id="rId18" Type="http://schemas.openxmlformats.org/officeDocument/2006/relationships/hyperlink" Target="http://www.stihi.ru/2012/11/02/4346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7.png"/><Relationship Id="rId12" Type="http://schemas.openxmlformats.org/officeDocument/2006/relationships/footer" Target="footer2.xml"/><Relationship Id="rId17" Type="http://schemas.openxmlformats.org/officeDocument/2006/relationships/hyperlink" Target="http://www.stihi.ru/2012/10/20/8742" TargetMode="Externa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stihi.ru/2014/02/04/5562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jpeg"/><Relationship Id="rId27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b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ответы детей на 7 вопрос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классе 24 учащихся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высота голоса</c:v>
                </c:pt>
                <c:pt idx="1">
                  <c:v>сила голоса</c:v>
                </c:pt>
                <c:pt idx="2">
                  <c:v>длительность пауз</c:v>
                </c:pt>
                <c:pt idx="3">
                  <c:v>выражение лица</c:v>
                </c:pt>
                <c:pt idx="4">
                  <c:v>жесты</c:v>
                </c:pt>
                <c:pt idx="5">
                  <c:v>поза чтеца</c:v>
                </c:pt>
                <c:pt idx="6">
                  <c:v>ударение</c:v>
                </c:pt>
                <c:pt idx="7">
                  <c:v>акценты</c:v>
                </c:pt>
                <c:pt idx="8">
                  <c:v>интонация</c:v>
                </c:pt>
                <c:pt idx="9">
                  <c:v>чёткость и правильность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</c:v>
                </c:pt>
                <c:pt idx="1">
                  <c:v>20</c:v>
                </c:pt>
                <c:pt idx="2">
                  <c:v>22</c:v>
                </c:pt>
                <c:pt idx="3">
                  <c:v>24</c:v>
                </c:pt>
                <c:pt idx="4">
                  <c:v>24</c:v>
                </c:pt>
                <c:pt idx="5">
                  <c:v>7</c:v>
                </c:pt>
                <c:pt idx="6">
                  <c:v>19</c:v>
                </c:pt>
                <c:pt idx="7">
                  <c:v>15</c:v>
                </c:pt>
                <c:pt idx="8">
                  <c:v>22</c:v>
                </c:pt>
                <c:pt idx="9">
                  <c:v>20</c:v>
                </c:pt>
              </c:numCache>
            </c:numRef>
          </c:val>
        </c:ser>
        <c:axId val="63856000"/>
        <c:axId val="67813376"/>
      </c:barChart>
      <c:catAx>
        <c:axId val="63856000"/>
        <c:scaling>
          <c:orientation val="minMax"/>
        </c:scaling>
        <c:axPos val="l"/>
        <c:tickLblPos val="nextTo"/>
        <c:crossAx val="67813376"/>
        <c:crosses val="autoZero"/>
        <c:auto val="1"/>
        <c:lblAlgn val="ctr"/>
        <c:lblOffset val="100"/>
      </c:catAx>
      <c:valAx>
        <c:axId val="67813376"/>
        <c:scaling>
          <c:orientation val="minMax"/>
        </c:scaling>
        <c:axPos val="b"/>
        <c:majorGridlines/>
        <c:numFmt formatCode="General" sourceLinked="1"/>
        <c:tickLblPos val="nextTo"/>
        <c:crossAx val="638560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19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84</cp:revision>
  <dcterms:created xsi:type="dcterms:W3CDTF">2018-03-03T08:14:00Z</dcterms:created>
  <dcterms:modified xsi:type="dcterms:W3CDTF">2018-10-16T16:00:00Z</dcterms:modified>
</cp:coreProperties>
</file>